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81" w:rsidRPr="00F17981" w:rsidRDefault="00F17981" w:rsidP="00F17981">
      <w:pPr>
        <w:bidi w:val="0"/>
        <w:jc w:val="center"/>
        <w:rPr>
          <w:rFonts w:cs="B Mitra"/>
          <w:b/>
          <w:bCs/>
          <w:color w:val="000000" w:themeColor="text1"/>
          <w:sz w:val="32"/>
          <w:szCs w:val="32"/>
        </w:rPr>
      </w:pPr>
      <w:r w:rsidRPr="00F17981">
        <w:rPr>
          <w:rFonts w:cs="B Mitra"/>
          <w:b/>
          <w:bCs/>
          <w:color w:val="000000" w:themeColor="text1"/>
          <w:sz w:val="32"/>
          <w:szCs w:val="32"/>
        </w:rPr>
        <w:t>Safe Tablet Safe Kids</w:t>
      </w:r>
    </w:p>
    <w:p w:rsidR="003E445D" w:rsidRPr="005D26AF" w:rsidRDefault="003E445D" w:rsidP="00F17981">
      <w:pPr>
        <w:bidi w:val="0"/>
        <w:jc w:val="both"/>
        <w:rPr>
          <w:rFonts w:cs="B Mitra"/>
          <w:color w:val="1F4E79" w:themeColor="accent1" w:themeShade="80"/>
          <w:sz w:val="24"/>
          <w:szCs w:val="24"/>
        </w:rPr>
      </w:pPr>
      <w:r w:rsidRPr="005D26AF">
        <w:rPr>
          <w:rFonts w:cs="B Mitra"/>
          <w:color w:val="1F4E79" w:themeColor="accent1" w:themeShade="80"/>
          <w:sz w:val="24"/>
          <w:szCs w:val="24"/>
        </w:rPr>
        <w:t>Kids (a boy and a girl) are playing with their tablet,</w:t>
      </w:r>
    </w:p>
    <w:p w:rsidR="003E445D" w:rsidRPr="005D26AF" w:rsidRDefault="003E445D" w:rsidP="002F5F54">
      <w:pPr>
        <w:bidi w:val="0"/>
        <w:jc w:val="both"/>
        <w:rPr>
          <w:rFonts w:cs="B Mitra"/>
          <w:color w:val="1F4E79" w:themeColor="accent1" w:themeShade="80"/>
          <w:sz w:val="24"/>
          <w:szCs w:val="24"/>
          <w:rtl/>
        </w:rPr>
      </w:pPr>
      <w:r w:rsidRPr="005D26AF">
        <w:rPr>
          <w:rFonts w:cs="B Mitra"/>
          <w:color w:val="1F4E79" w:themeColor="accent1" w:themeShade="80"/>
          <w:sz w:val="24"/>
          <w:szCs w:val="24"/>
        </w:rPr>
        <w:t xml:space="preserve">The father </w:t>
      </w:r>
      <w:r w:rsidR="00F75C6E">
        <w:rPr>
          <w:rFonts w:cs="B Mitra"/>
          <w:color w:val="1F4E79" w:themeColor="accent1" w:themeShade="80"/>
          <w:sz w:val="24"/>
          <w:szCs w:val="24"/>
        </w:rPr>
        <w:t xml:space="preserve">are worried about their children and peeking to their children </w:t>
      </w:r>
      <w:proofErr w:type="gramStart"/>
      <w:r w:rsidRPr="005D26AF">
        <w:rPr>
          <w:rFonts w:cs="B Mitra"/>
          <w:color w:val="1F4E79" w:themeColor="accent1" w:themeShade="80"/>
          <w:sz w:val="24"/>
          <w:szCs w:val="24"/>
        </w:rPr>
        <w:t>....</w:t>
      </w:r>
      <w:r w:rsidR="002F5F54">
        <w:rPr>
          <w:rFonts w:cs="B Mitra"/>
          <w:color w:val="1F4E79" w:themeColor="accent1" w:themeShade="80"/>
          <w:sz w:val="24"/>
          <w:szCs w:val="24"/>
        </w:rPr>
        <w:t>(</w:t>
      </w:r>
      <w:proofErr w:type="gramEnd"/>
      <w:r w:rsidR="002F5F54">
        <w:rPr>
          <w:rFonts w:cs="B Mitra"/>
          <w:color w:val="1F4E79" w:themeColor="accent1" w:themeShade="80"/>
          <w:sz w:val="24"/>
          <w:szCs w:val="24"/>
        </w:rPr>
        <w:t xml:space="preserve">they </w:t>
      </w:r>
      <w:r w:rsidRPr="005D26AF">
        <w:rPr>
          <w:rFonts w:cs="B Mitra"/>
          <w:color w:val="1F4E79" w:themeColor="accent1" w:themeShade="80"/>
          <w:sz w:val="24"/>
          <w:szCs w:val="24"/>
        </w:rPr>
        <w:t>Look at the camera with a sound of narration)</w:t>
      </w:r>
    </w:p>
    <w:p w:rsidR="003E445D" w:rsidRPr="005D26AF" w:rsidRDefault="003E445D" w:rsidP="00D561F3">
      <w:pPr>
        <w:bidi w:val="0"/>
        <w:ind w:left="720"/>
        <w:jc w:val="both"/>
        <w:rPr>
          <w:rFonts w:cs="B Mitra"/>
          <w:color w:val="538135" w:themeColor="accent6" w:themeShade="BF"/>
          <w:sz w:val="24"/>
          <w:szCs w:val="24"/>
          <w:rtl/>
        </w:rPr>
      </w:pPr>
      <w:r w:rsidRPr="005D26AF">
        <w:rPr>
          <w:rFonts w:cs="B Mitra"/>
          <w:color w:val="538135" w:themeColor="accent6" w:themeShade="BF"/>
          <w:sz w:val="24"/>
          <w:szCs w:val="24"/>
        </w:rPr>
        <w:t xml:space="preserve">Narration: </w:t>
      </w:r>
      <w:del w:id="0" w:author="Lenovo" w:date="2019-01-14T04:53:00Z">
        <w:r w:rsidRPr="005D26AF" w:rsidDel="0059651F">
          <w:rPr>
            <w:rFonts w:cs="B Mitra"/>
            <w:color w:val="538135" w:themeColor="accent6" w:themeShade="BF"/>
            <w:sz w:val="24"/>
            <w:szCs w:val="24"/>
          </w:rPr>
          <w:delText xml:space="preserve">These days, many </w:delText>
        </w:r>
      </w:del>
      <w:r w:rsidRPr="005D26AF">
        <w:rPr>
          <w:rFonts w:cs="B Mitra"/>
          <w:color w:val="538135" w:themeColor="accent6" w:themeShade="BF"/>
          <w:sz w:val="24"/>
          <w:szCs w:val="24"/>
        </w:rPr>
        <w:t xml:space="preserve">kids use </w:t>
      </w:r>
      <w:del w:id="1" w:author="Lenovo" w:date="2019-01-14T04:54:00Z">
        <w:r w:rsidRPr="005D26AF" w:rsidDel="0059651F">
          <w:rPr>
            <w:rFonts w:cs="B Mitra"/>
            <w:color w:val="538135" w:themeColor="accent6" w:themeShade="BF"/>
            <w:sz w:val="24"/>
            <w:szCs w:val="24"/>
          </w:rPr>
          <w:delText>the</w:delText>
        </w:r>
      </w:del>
      <w:r w:rsidRPr="005D26AF">
        <w:rPr>
          <w:rFonts w:cs="B Mitra"/>
          <w:color w:val="538135" w:themeColor="accent6" w:themeShade="BF"/>
          <w:sz w:val="24"/>
          <w:szCs w:val="24"/>
        </w:rPr>
        <w:t xml:space="preserve"> tablet</w:t>
      </w:r>
      <w:ins w:id="2" w:author="Lenovo" w:date="2019-01-14T04:54:00Z">
        <w:r w:rsidR="0059651F">
          <w:rPr>
            <w:rFonts w:cs="B Mitra"/>
            <w:color w:val="538135" w:themeColor="accent6" w:themeShade="BF"/>
            <w:sz w:val="24"/>
            <w:szCs w:val="24"/>
          </w:rPr>
          <w:t>s , Mobiles</w:t>
        </w:r>
      </w:ins>
      <w:r w:rsidRPr="005D26AF">
        <w:rPr>
          <w:rFonts w:cs="B Mitra"/>
          <w:color w:val="538135" w:themeColor="accent6" w:themeShade="BF"/>
          <w:sz w:val="24"/>
          <w:szCs w:val="24"/>
        </w:rPr>
        <w:t xml:space="preserve"> to </w:t>
      </w:r>
      <w:ins w:id="3" w:author="Lenovo" w:date="2019-01-14T04:54:00Z">
        <w:r w:rsidR="0059651F">
          <w:rPr>
            <w:rFonts w:cs="B Mitra"/>
            <w:color w:val="538135" w:themeColor="accent6" w:themeShade="BF"/>
            <w:sz w:val="24"/>
            <w:szCs w:val="24"/>
          </w:rPr>
          <w:t>play, learn and for fun</w:t>
        </w:r>
      </w:ins>
      <w:del w:id="4" w:author="Lenovo" w:date="2019-01-14T04:54:00Z">
        <w:r w:rsidRPr="005D26AF" w:rsidDel="0059651F">
          <w:rPr>
            <w:rFonts w:cs="B Mitra"/>
            <w:color w:val="538135" w:themeColor="accent6" w:themeShade="BF"/>
            <w:sz w:val="24"/>
            <w:szCs w:val="24"/>
          </w:rPr>
          <w:delText>learn, play or entertai</w:delText>
        </w:r>
      </w:del>
      <w:del w:id="5" w:author="takam" w:date="2019-01-22T10:44:00Z">
        <w:r w:rsidRPr="005D26AF" w:rsidDel="00D561F3">
          <w:rPr>
            <w:rFonts w:cs="B Mitra"/>
            <w:color w:val="538135" w:themeColor="accent6" w:themeShade="BF"/>
            <w:sz w:val="24"/>
            <w:szCs w:val="24"/>
          </w:rPr>
          <w:delText>n</w:delText>
        </w:r>
      </w:del>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The picture is divided into several cadres.</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 xml:space="preserve">The clock works rapidly... </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A child is isolated and cornered</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The backbone casts off</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The child becomes aggressive</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The kid spine curve bends</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r w:rsidRPr="005D26AF">
        <w:rPr>
          <w:rFonts w:eastAsia="Times New Roman" w:cstheme="minorHAnsi"/>
          <w:color w:val="1F4E79" w:themeColor="accent1" w:themeShade="80"/>
          <w:sz w:val="24"/>
          <w:szCs w:val="24"/>
          <w:lang w:bidi="ar-SA"/>
        </w:rPr>
        <w:t xml:space="preserve">A child's face with goggles </w:t>
      </w:r>
    </w:p>
    <w:p w:rsidR="00E96B36" w:rsidRPr="005D26AF" w:rsidRDefault="00E96B36" w:rsidP="00E0387B">
      <w:pPr>
        <w:bidi w:val="0"/>
        <w:spacing w:after="0"/>
        <w:jc w:val="both"/>
        <w:rPr>
          <w:rFonts w:eastAsia="Times New Roman" w:cstheme="minorHAnsi"/>
          <w:color w:val="1F4E79" w:themeColor="accent1" w:themeShade="80"/>
          <w:sz w:val="24"/>
          <w:szCs w:val="24"/>
          <w:lang w:bidi="ar-SA"/>
        </w:rPr>
      </w:pPr>
      <w:proofErr w:type="gramStart"/>
      <w:r w:rsidRPr="005D26AF">
        <w:rPr>
          <w:rFonts w:eastAsia="Times New Roman" w:cstheme="minorHAnsi"/>
          <w:color w:val="1F4E79" w:themeColor="accent1" w:themeShade="80"/>
          <w:sz w:val="24"/>
          <w:szCs w:val="24"/>
          <w:lang w:bidi="ar-SA"/>
        </w:rPr>
        <w:t>A  bulb</w:t>
      </w:r>
      <w:proofErr w:type="gramEnd"/>
      <w:r w:rsidRPr="005D26AF">
        <w:rPr>
          <w:rFonts w:eastAsia="Times New Roman" w:cstheme="minorHAnsi"/>
          <w:color w:val="1F4E79" w:themeColor="accent1" w:themeShade="80"/>
          <w:sz w:val="24"/>
          <w:szCs w:val="24"/>
          <w:lang w:bidi="ar-SA"/>
        </w:rPr>
        <w:t xml:space="preserve"> above a child head turns off</w:t>
      </w:r>
    </w:p>
    <w:p w:rsidR="00E96B36" w:rsidRPr="005D26AF" w:rsidRDefault="00E96B36" w:rsidP="00E0387B">
      <w:pPr>
        <w:bidi w:val="0"/>
        <w:spacing w:after="0"/>
        <w:jc w:val="both"/>
        <w:rPr>
          <w:rFonts w:cstheme="minorHAnsi"/>
          <w:b/>
          <w:bCs/>
          <w:color w:val="1F4E79" w:themeColor="accent1" w:themeShade="80"/>
          <w:rtl/>
        </w:rPr>
      </w:pPr>
      <w:r w:rsidRPr="005D26AF">
        <w:rPr>
          <w:rFonts w:eastAsia="Times New Roman" w:cstheme="minorHAnsi"/>
          <w:color w:val="1F4E79" w:themeColor="accent1" w:themeShade="80"/>
          <w:sz w:val="24"/>
          <w:szCs w:val="24"/>
          <w:lang w:bidi="ar-SA"/>
        </w:rPr>
        <w:t>The child shows up his disappointment insecure badge</w:t>
      </w:r>
    </w:p>
    <w:p w:rsidR="005D26AF" w:rsidRDefault="005D26AF" w:rsidP="00017B06">
      <w:pPr>
        <w:ind w:firstLine="720"/>
        <w:jc w:val="both"/>
        <w:rPr>
          <w:rFonts w:cs="B Mitra"/>
          <w:sz w:val="24"/>
          <w:szCs w:val="24"/>
        </w:rPr>
      </w:pPr>
    </w:p>
    <w:p w:rsidR="00E0387B" w:rsidRDefault="00E0387B" w:rsidP="0059651F">
      <w:pPr>
        <w:bidi w:val="0"/>
        <w:spacing w:after="0"/>
        <w:ind w:left="720"/>
        <w:jc w:val="both"/>
        <w:rPr>
          <w:ins w:id="6" w:author="Lenovo" w:date="2019-01-14T04:54:00Z"/>
          <w:rFonts w:cs="B Mitra"/>
          <w:color w:val="538135" w:themeColor="accent6" w:themeShade="BF"/>
          <w:sz w:val="24"/>
          <w:szCs w:val="24"/>
        </w:rPr>
      </w:pPr>
      <w:r w:rsidRPr="005D26AF">
        <w:rPr>
          <w:rFonts w:cs="B Mitra"/>
          <w:color w:val="538135" w:themeColor="accent6" w:themeShade="BF"/>
          <w:sz w:val="24"/>
          <w:szCs w:val="24"/>
        </w:rPr>
        <w:t xml:space="preserve">Narration: </w:t>
      </w:r>
      <w:del w:id="7" w:author="Lenovo" w:date="2019-01-14T04:54:00Z">
        <w:r w:rsidRPr="005D26AF" w:rsidDel="0059651F">
          <w:rPr>
            <w:rFonts w:cs="B Mitra"/>
            <w:color w:val="538135" w:themeColor="accent6" w:themeShade="BF"/>
            <w:sz w:val="24"/>
            <w:szCs w:val="24"/>
          </w:rPr>
          <w:delText xml:space="preserve">But it's not wise to leave them alone for hours, with online tablets </w:delText>
        </w:r>
      </w:del>
      <w:ins w:id="8" w:author="Lenovo" w:date="2019-01-14T04:54:00Z">
        <w:r w:rsidR="0059651F">
          <w:rPr>
            <w:rFonts w:cs="B Mitra"/>
            <w:color w:val="538135" w:themeColor="accent6" w:themeShade="BF"/>
            <w:sz w:val="24"/>
            <w:szCs w:val="24"/>
          </w:rPr>
          <w:t xml:space="preserve">Is it wise to leave them on tablets for hours alone? </w:t>
        </w:r>
      </w:ins>
    </w:p>
    <w:p w:rsidR="0059651F" w:rsidRPr="005D26AF" w:rsidRDefault="0059651F" w:rsidP="0059651F">
      <w:pPr>
        <w:bidi w:val="0"/>
        <w:spacing w:after="0"/>
        <w:ind w:left="720"/>
        <w:jc w:val="both"/>
        <w:rPr>
          <w:rFonts w:cs="B Mitra"/>
          <w:color w:val="538135" w:themeColor="accent6" w:themeShade="BF"/>
          <w:sz w:val="24"/>
          <w:szCs w:val="24"/>
          <w:rtl/>
        </w:rPr>
      </w:pPr>
      <w:ins w:id="9" w:author="Lenovo" w:date="2019-01-14T04:54:00Z">
        <w:r>
          <w:rPr>
            <w:rFonts w:cs="B Mitra"/>
            <w:color w:val="538135" w:themeColor="accent6" w:themeShade="BF"/>
            <w:sz w:val="24"/>
            <w:szCs w:val="24"/>
          </w:rPr>
          <w:t>Kids spending long hours on tables can be dama</w:t>
        </w:r>
      </w:ins>
      <w:ins w:id="10" w:author="Lenovo" w:date="2019-01-14T04:55:00Z">
        <w:r>
          <w:rPr>
            <w:rFonts w:cs="B Mitra"/>
            <w:color w:val="538135" w:themeColor="accent6" w:themeShade="BF"/>
            <w:sz w:val="24"/>
            <w:szCs w:val="24"/>
          </w:rPr>
          <w:t>ging</w:t>
        </w:r>
      </w:ins>
    </w:p>
    <w:p w:rsidR="00E0387B" w:rsidRPr="005D26AF" w:rsidRDefault="00E0387B" w:rsidP="00F17981">
      <w:pPr>
        <w:bidi w:val="0"/>
        <w:spacing w:after="0"/>
        <w:ind w:left="720"/>
        <w:jc w:val="both"/>
        <w:rPr>
          <w:rFonts w:cs="B Mitra"/>
          <w:color w:val="538135" w:themeColor="accent6" w:themeShade="BF"/>
          <w:sz w:val="24"/>
          <w:szCs w:val="24"/>
        </w:rPr>
      </w:pPr>
      <w:del w:id="11" w:author="Lenovo" w:date="2019-01-14T04:55:00Z">
        <w:r w:rsidRPr="005D26AF" w:rsidDel="0059651F">
          <w:rPr>
            <w:rFonts w:cs="B Mitra"/>
            <w:color w:val="538135" w:themeColor="accent6" w:themeShade="BF"/>
            <w:sz w:val="24"/>
            <w:szCs w:val="24"/>
          </w:rPr>
          <w:delText>Long-term use of the tablet has such a disadvantage</w:delText>
        </w:r>
        <w:r w:rsidR="00F55E0E" w:rsidDel="0059651F">
          <w:rPr>
            <w:rFonts w:cs="B Mitra"/>
            <w:color w:val="538135" w:themeColor="accent6" w:themeShade="BF"/>
            <w:sz w:val="24"/>
            <w:szCs w:val="24"/>
          </w:rPr>
          <w:delText>s</w:delText>
        </w:r>
      </w:del>
    </w:p>
    <w:p w:rsidR="00E0387B" w:rsidRPr="005D26AF" w:rsidRDefault="00F55E0E" w:rsidP="00F17981">
      <w:pPr>
        <w:bidi w:val="0"/>
        <w:spacing w:after="0"/>
        <w:ind w:left="720"/>
        <w:jc w:val="both"/>
        <w:rPr>
          <w:rFonts w:cs="B Mitra"/>
          <w:color w:val="538135" w:themeColor="accent6" w:themeShade="BF"/>
          <w:sz w:val="24"/>
          <w:szCs w:val="24"/>
        </w:rPr>
      </w:pPr>
      <w:del w:id="12" w:author="Lenovo" w:date="2019-01-14T04:55:00Z">
        <w:r w:rsidDel="0059651F">
          <w:rPr>
            <w:rFonts w:cs="B Mitra"/>
            <w:color w:val="538135" w:themeColor="accent6" w:themeShade="BF"/>
            <w:sz w:val="24"/>
            <w:szCs w:val="24"/>
          </w:rPr>
          <w:delText>E</w:delText>
        </w:r>
        <w:r w:rsidR="00E0387B" w:rsidRPr="005D26AF" w:rsidDel="0059651F">
          <w:rPr>
            <w:rFonts w:cs="B Mitra"/>
            <w:color w:val="538135" w:themeColor="accent6" w:themeShade="BF"/>
            <w:sz w:val="24"/>
            <w:szCs w:val="24"/>
          </w:rPr>
          <w:delText>ye diseases or spinal cord</w:delText>
        </w:r>
      </w:del>
      <w:ins w:id="13" w:author="Lenovo" w:date="2019-01-14T04:55:00Z">
        <w:r w:rsidR="0059651F">
          <w:rPr>
            <w:rFonts w:cs="B Mitra"/>
            <w:color w:val="538135" w:themeColor="accent6" w:themeShade="BF"/>
            <w:sz w:val="24"/>
            <w:szCs w:val="24"/>
          </w:rPr>
          <w:t>for their eyes, spinal cord and also weakens intellect</w:t>
        </w:r>
      </w:ins>
    </w:p>
    <w:p w:rsidR="00E0387B" w:rsidRPr="005D26AF" w:rsidDel="0059651F" w:rsidRDefault="0059651F" w:rsidP="00F17981">
      <w:pPr>
        <w:bidi w:val="0"/>
        <w:spacing w:after="0"/>
        <w:ind w:left="720"/>
        <w:jc w:val="both"/>
        <w:rPr>
          <w:del w:id="14" w:author="Lenovo" w:date="2019-01-14T04:56:00Z"/>
          <w:rFonts w:cs="B Mitra"/>
          <w:color w:val="538135" w:themeColor="accent6" w:themeShade="BF"/>
          <w:sz w:val="24"/>
          <w:szCs w:val="24"/>
        </w:rPr>
      </w:pPr>
      <w:ins w:id="15" w:author="Lenovo" w:date="2019-01-14T04:56:00Z">
        <w:r>
          <w:rPr>
            <w:rFonts w:cs="B Mitra"/>
            <w:color w:val="538135" w:themeColor="accent6" w:themeShade="BF"/>
            <w:sz w:val="24"/>
            <w:szCs w:val="24"/>
          </w:rPr>
          <w:t xml:space="preserve">It can significantly </w:t>
        </w:r>
        <w:proofErr w:type="spellStart"/>
        <w:r>
          <w:rPr>
            <w:rFonts w:cs="B Mitra"/>
            <w:color w:val="538135" w:themeColor="accent6" w:themeShade="BF"/>
            <w:sz w:val="24"/>
            <w:szCs w:val="24"/>
          </w:rPr>
          <w:t>effect</w:t>
        </w:r>
        <w:proofErr w:type="spellEnd"/>
        <w:r>
          <w:rPr>
            <w:rFonts w:cs="B Mitra"/>
            <w:color w:val="538135" w:themeColor="accent6" w:themeShade="BF"/>
            <w:sz w:val="24"/>
            <w:szCs w:val="24"/>
          </w:rPr>
          <w:t xml:space="preserve"> their thinking power, creativity and academic studies </w:t>
        </w:r>
      </w:ins>
      <w:del w:id="16" w:author="Lenovo" w:date="2019-01-14T04:56:00Z">
        <w:r w:rsidR="00E0387B" w:rsidRPr="005D26AF" w:rsidDel="0059651F">
          <w:rPr>
            <w:rFonts w:cs="B Mitra"/>
            <w:color w:val="538135" w:themeColor="accent6" w:themeShade="BF"/>
            <w:sz w:val="24"/>
            <w:szCs w:val="24"/>
          </w:rPr>
          <w:delText>Reduce their creativity or drop their lessons</w:delText>
        </w:r>
      </w:del>
    </w:p>
    <w:p w:rsidR="00E0387B" w:rsidRPr="005D26AF" w:rsidRDefault="0059651F" w:rsidP="0059651F">
      <w:pPr>
        <w:bidi w:val="0"/>
        <w:spacing w:after="0"/>
        <w:ind w:left="720"/>
        <w:jc w:val="both"/>
        <w:rPr>
          <w:rFonts w:cs="B Mitra"/>
          <w:color w:val="538135" w:themeColor="accent6" w:themeShade="BF"/>
          <w:sz w:val="24"/>
          <w:szCs w:val="24"/>
        </w:rPr>
      </w:pPr>
      <w:ins w:id="17" w:author="Lenovo" w:date="2019-01-14T04:56:00Z">
        <w:r>
          <w:rPr>
            <w:rFonts w:cs="B Mitra"/>
            <w:color w:val="538135" w:themeColor="accent6" w:themeShade="BF"/>
            <w:sz w:val="24"/>
            <w:szCs w:val="24"/>
          </w:rPr>
          <w:t>And more than this</w:t>
        </w:r>
      </w:ins>
      <w:ins w:id="18" w:author="Lenovo" w:date="2019-01-14T04:57:00Z">
        <w:r>
          <w:rPr>
            <w:rFonts w:cs="B Mitra"/>
            <w:color w:val="538135" w:themeColor="accent6" w:themeShade="BF"/>
            <w:sz w:val="24"/>
            <w:szCs w:val="24"/>
          </w:rPr>
          <w:t>… it can cause moral corruption, develop seclusion and many</w:t>
        </w:r>
      </w:ins>
      <w:del w:id="19" w:author="Lenovo" w:date="2019-01-14T04:57:00Z">
        <w:r w:rsidR="00E0387B" w:rsidRPr="005D26AF" w:rsidDel="0059651F">
          <w:rPr>
            <w:rFonts w:cs="B Mitra"/>
            <w:color w:val="538135" w:themeColor="accent6" w:themeShade="BF"/>
            <w:sz w:val="24"/>
            <w:szCs w:val="24"/>
          </w:rPr>
          <w:delText>Corruption, isolation, mental and</w:delText>
        </w:r>
      </w:del>
      <w:r w:rsidR="00E0387B" w:rsidRPr="005D26AF">
        <w:rPr>
          <w:rFonts w:cs="B Mitra"/>
          <w:color w:val="538135" w:themeColor="accent6" w:themeShade="BF"/>
          <w:sz w:val="24"/>
          <w:szCs w:val="24"/>
        </w:rPr>
        <w:t xml:space="preserve"> psychological problems</w:t>
      </w:r>
    </w:p>
    <w:p w:rsidR="00E0387B" w:rsidRPr="005D26AF" w:rsidRDefault="0059651F" w:rsidP="0059651F">
      <w:pPr>
        <w:bidi w:val="0"/>
        <w:spacing w:after="0"/>
        <w:ind w:left="720"/>
        <w:jc w:val="both"/>
        <w:rPr>
          <w:rFonts w:cs="B Mitra"/>
          <w:color w:val="538135" w:themeColor="accent6" w:themeShade="BF"/>
          <w:sz w:val="24"/>
          <w:szCs w:val="24"/>
        </w:rPr>
      </w:pPr>
      <w:ins w:id="20" w:author="Lenovo" w:date="2019-01-14T04:57:00Z">
        <w:r>
          <w:rPr>
            <w:rFonts w:cs="B Mitra"/>
            <w:color w:val="538135" w:themeColor="accent6" w:themeShade="BF"/>
            <w:sz w:val="24"/>
            <w:szCs w:val="24"/>
          </w:rPr>
          <w:t xml:space="preserve">Of course !! when they are glued to </w:t>
        </w:r>
      </w:ins>
      <w:ins w:id="21" w:author="Lenovo" w:date="2019-01-14T04:58:00Z">
        <w:r>
          <w:rPr>
            <w:rFonts w:cs="B Mitra"/>
            <w:color w:val="538135" w:themeColor="accent6" w:themeShade="BF"/>
            <w:sz w:val="24"/>
            <w:szCs w:val="24"/>
          </w:rPr>
          <w:t xml:space="preserve">their tabs, they don’t play outdoor which effects their health and fitness. </w:t>
        </w:r>
      </w:ins>
      <w:del w:id="22" w:author="Lenovo" w:date="2019-01-14T04:58:00Z">
        <w:r w:rsidR="00E0387B" w:rsidRPr="005D26AF" w:rsidDel="0059651F">
          <w:rPr>
            <w:rFonts w:cs="B Mitra"/>
            <w:color w:val="538135" w:themeColor="accent6" w:themeShade="BF"/>
            <w:sz w:val="24"/>
            <w:szCs w:val="24"/>
          </w:rPr>
          <w:delText xml:space="preserve">Denial of real </w:delText>
        </w:r>
        <w:r w:rsidR="00F55E0E" w:rsidDel="0059651F">
          <w:rPr>
            <w:rFonts w:cs="B Mitra"/>
            <w:color w:val="538135" w:themeColor="accent6" w:themeShade="BF"/>
            <w:sz w:val="24"/>
            <w:szCs w:val="24"/>
          </w:rPr>
          <w:delText xml:space="preserve">games </w:delText>
        </w:r>
        <w:r w:rsidR="00E0387B" w:rsidRPr="005D26AF" w:rsidDel="0059651F">
          <w:rPr>
            <w:rFonts w:cs="B Mitra"/>
            <w:color w:val="538135" w:themeColor="accent6" w:themeShade="BF"/>
            <w:sz w:val="24"/>
            <w:szCs w:val="24"/>
          </w:rPr>
          <w:delText>and healthy</w:delText>
        </w:r>
      </w:del>
    </w:p>
    <w:p w:rsidR="00F17981" w:rsidRDefault="00F17981" w:rsidP="00171B51">
      <w:pPr>
        <w:bidi w:val="0"/>
        <w:jc w:val="both"/>
        <w:rPr>
          <w:rFonts w:cs="B Mitra"/>
          <w:color w:val="002060"/>
          <w:sz w:val="24"/>
          <w:szCs w:val="24"/>
        </w:rPr>
      </w:pPr>
    </w:p>
    <w:p w:rsidR="00171B51" w:rsidRPr="002F5F54" w:rsidRDefault="00171B51" w:rsidP="00F17981">
      <w:pPr>
        <w:bidi w:val="0"/>
        <w:jc w:val="both"/>
        <w:rPr>
          <w:rFonts w:cs="B Mitra"/>
          <w:color w:val="002060"/>
          <w:sz w:val="24"/>
          <w:szCs w:val="24"/>
          <w:rtl/>
        </w:rPr>
      </w:pPr>
      <w:r w:rsidRPr="002F5F54">
        <w:rPr>
          <w:rFonts w:cs="B Mitra"/>
          <w:color w:val="002060"/>
          <w:sz w:val="24"/>
          <w:szCs w:val="24"/>
        </w:rPr>
        <w:t xml:space="preserve">The girl and the boy fell and </w:t>
      </w:r>
      <w:proofErr w:type="gramStart"/>
      <w:r w:rsidRPr="002F5F54">
        <w:rPr>
          <w:rFonts w:cs="B Mitra"/>
          <w:color w:val="002060"/>
          <w:sz w:val="24"/>
          <w:szCs w:val="24"/>
        </w:rPr>
        <w:t>hovering  in</w:t>
      </w:r>
      <w:proofErr w:type="gramEnd"/>
      <w:r w:rsidRPr="002F5F54">
        <w:rPr>
          <w:rFonts w:cs="B Mitra"/>
          <w:color w:val="002060"/>
          <w:sz w:val="24"/>
          <w:szCs w:val="24"/>
        </w:rPr>
        <w:t xml:space="preserve"> the space around which social network icons, App Store, Google Play, and other web software , service and search engines are seen.</w:t>
      </w:r>
    </w:p>
    <w:p w:rsidR="00171B51" w:rsidRPr="007806FC" w:rsidRDefault="007806FC" w:rsidP="0059651F">
      <w:pPr>
        <w:bidi w:val="0"/>
        <w:ind w:left="720"/>
        <w:jc w:val="both"/>
        <w:rPr>
          <w:rFonts w:cs="B Mitra"/>
          <w:color w:val="538135" w:themeColor="accent6" w:themeShade="BF"/>
          <w:sz w:val="24"/>
          <w:szCs w:val="24"/>
        </w:rPr>
      </w:pPr>
      <w:r w:rsidRPr="007806FC">
        <w:rPr>
          <w:rFonts w:cs="B Mitra"/>
          <w:color w:val="538135" w:themeColor="accent6" w:themeShade="BF"/>
          <w:sz w:val="24"/>
          <w:szCs w:val="24"/>
        </w:rPr>
        <w:t xml:space="preserve">Narration: </w:t>
      </w:r>
      <w:ins w:id="23" w:author="Lenovo" w:date="2019-01-14T04:58:00Z">
        <w:r w:rsidR="0059651F">
          <w:rPr>
            <w:rFonts w:cs="B Mitra"/>
            <w:color w:val="538135" w:themeColor="accent6" w:themeShade="BF"/>
            <w:sz w:val="24"/>
            <w:szCs w:val="24"/>
          </w:rPr>
          <w:t>We know</w:t>
        </w:r>
      </w:ins>
      <w:ins w:id="24" w:author="Lenovo" w:date="2019-01-14T04:59:00Z">
        <w:r w:rsidR="0059651F">
          <w:rPr>
            <w:rFonts w:cs="B Mitra"/>
            <w:color w:val="538135" w:themeColor="accent6" w:themeShade="BF"/>
            <w:sz w:val="24"/>
            <w:szCs w:val="24"/>
          </w:rPr>
          <w:t xml:space="preserve"> you are aware that all games, mobile apps, cartoons and content available on web, social media and search engines </w:t>
        </w:r>
      </w:ins>
      <w:del w:id="25" w:author="Lenovo" w:date="2019-01-14T04:59:00Z">
        <w:r w:rsidR="00171B51" w:rsidRPr="007806FC" w:rsidDel="0059651F">
          <w:rPr>
            <w:rFonts w:cs="B Mitra"/>
            <w:color w:val="538135" w:themeColor="accent6" w:themeShade="BF"/>
            <w:sz w:val="24"/>
            <w:szCs w:val="24"/>
          </w:rPr>
          <w:delText xml:space="preserve">By </w:delText>
        </w:r>
      </w:del>
      <w:del w:id="26" w:author="Lenovo" w:date="2019-01-14T05:00:00Z">
        <w:r w:rsidR="00171B51" w:rsidRPr="007806FC" w:rsidDel="0059651F">
          <w:rPr>
            <w:rFonts w:cs="B Mitra"/>
            <w:color w:val="538135" w:themeColor="accent6" w:themeShade="BF"/>
            <w:sz w:val="24"/>
            <w:szCs w:val="24"/>
          </w:rPr>
          <w:delText xml:space="preserve">the way, all games, apps and content provided in web, social networks, and search engines </w:delText>
        </w:r>
      </w:del>
      <w:r w:rsidR="00171B51" w:rsidRPr="007806FC">
        <w:rPr>
          <w:rFonts w:cs="B Mitra"/>
          <w:color w:val="538135" w:themeColor="accent6" w:themeShade="BF"/>
          <w:sz w:val="24"/>
          <w:szCs w:val="24"/>
        </w:rPr>
        <w:t>are not suitable for kids.</w:t>
      </w:r>
    </w:p>
    <w:p w:rsidR="00171B51" w:rsidRPr="002F5F54" w:rsidRDefault="007806FC" w:rsidP="007806FC">
      <w:pPr>
        <w:bidi w:val="0"/>
        <w:jc w:val="both"/>
        <w:rPr>
          <w:rFonts w:cs="B Mitra"/>
          <w:color w:val="002060"/>
          <w:sz w:val="24"/>
          <w:szCs w:val="24"/>
          <w:rtl/>
        </w:rPr>
      </w:pPr>
      <w:r w:rsidRPr="002F5F54">
        <w:rPr>
          <w:rFonts w:cs="B Mitra"/>
          <w:color w:val="002060"/>
          <w:sz w:val="24"/>
          <w:szCs w:val="24"/>
        </w:rPr>
        <w:t>Raster porn images are seen on a tablet. A little girl has the hand of a younger boy in his hand. The boy behaves badly to his mother (aggressive). The hand reaches out to the girl from the tablet, the girl pulls back from him, fears and screams,</w:t>
      </w:r>
    </w:p>
    <w:p w:rsidR="00F17981" w:rsidRDefault="00F17981" w:rsidP="00F17981">
      <w:pPr>
        <w:pStyle w:val="ListParagraph"/>
        <w:bidi w:val="0"/>
        <w:jc w:val="both"/>
        <w:rPr>
          <w:rFonts w:cs="B Mitra"/>
          <w:color w:val="538135" w:themeColor="accent6" w:themeShade="BF"/>
          <w:sz w:val="24"/>
          <w:szCs w:val="24"/>
        </w:rPr>
      </w:pPr>
      <w:r>
        <w:rPr>
          <w:rFonts w:cs="B Mitra"/>
          <w:color w:val="538135" w:themeColor="accent6" w:themeShade="BF"/>
          <w:sz w:val="24"/>
          <w:szCs w:val="24"/>
        </w:rPr>
        <w:t xml:space="preserve">Narration: </w:t>
      </w:r>
    </w:p>
    <w:p w:rsidR="007806FC" w:rsidRPr="007806FC" w:rsidRDefault="0059651F" w:rsidP="0059651F">
      <w:pPr>
        <w:pStyle w:val="ListParagraph"/>
        <w:bidi w:val="0"/>
        <w:jc w:val="both"/>
        <w:rPr>
          <w:rFonts w:cs="B Mitra"/>
          <w:color w:val="538135" w:themeColor="accent6" w:themeShade="BF"/>
          <w:sz w:val="24"/>
          <w:szCs w:val="24"/>
        </w:rPr>
      </w:pPr>
      <w:ins w:id="27" w:author="Lenovo" w:date="2019-01-14T05:00:00Z">
        <w:r>
          <w:rPr>
            <w:rFonts w:cs="B Mitra"/>
            <w:color w:val="538135" w:themeColor="accent6" w:themeShade="BF"/>
            <w:sz w:val="24"/>
            <w:szCs w:val="24"/>
          </w:rPr>
          <w:t>Lack of parental control over the conten</w:t>
        </w:r>
      </w:ins>
      <w:ins w:id="28" w:author="Lenovo" w:date="2019-01-14T05:01:00Z">
        <w:r>
          <w:rPr>
            <w:rFonts w:cs="B Mitra"/>
            <w:color w:val="538135" w:themeColor="accent6" w:themeShade="BF"/>
            <w:sz w:val="24"/>
            <w:szCs w:val="24"/>
          </w:rPr>
          <w:t xml:space="preserve">ts which your children are using has many disadvantages like </w:t>
        </w:r>
      </w:ins>
      <w:del w:id="29" w:author="Lenovo" w:date="2019-01-14T05:01:00Z">
        <w:r w:rsidR="007806FC" w:rsidRPr="007806FC" w:rsidDel="0059651F">
          <w:rPr>
            <w:rFonts w:cs="B Mitra"/>
            <w:color w:val="538135" w:themeColor="accent6" w:themeShade="BF"/>
            <w:sz w:val="24"/>
            <w:szCs w:val="24"/>
          </w:rPr>
          <w:delText>The lack of parental control over the tablet's contents of the kids has such a disadvantage</w:delText>
        </w:r>
      </w:del>
    </w:p>
    <w:p w:rsidR="007806FC" w:rsidRPr="007806FC" w:rsidRDefault="007806FC" w:rsidP="00F17981">
      <w:pPr>
        <w:pStyle w:val="ListParagraph"/>
        <w:bidi w:val="0"/>
        <w:jc w:val="both"/>
        <w:rPr>
          <w:rFonts w:cs="B Mitra"/>
          <w:color w:val="538135" w:themeColor="accent6" w:themeShade="BF"/>
          <w:sz w:val="24"/>
          <w:szCs w:val="24"/>
        </w:rPr>
      </w:pPr>
      <w:r w:rsidRPr="007806FC">
        <w:rPr>
          <w:rFonts w:ascii="Times New Roman" w:hAnsi="Times New Roman" w:cs="Times New Roman" w:hint="cs"/>
          <w:color w:val="538135" w:themeColor="accent6" w:themeShade="BF"/>
          <w:sz w:val="24"/>
          <w:szCs w:val="24"/>
          <w:rtl/>
        </w:rPr>
        <w:t>•</w:t>
      </w:r>
      <w:r w:rsidRPr="007806FC">
        <w:rPr>
          <w:rFonts w:cs="B Mitra"/>
          <w:color w:val="538135" w:themeColor="accent6" w:themeShade="BF"/>
          <w:sz w:val="24"/>
          <w:szCs w:val="24"/>
          <w:rtl/>
        </w:rPr>
        <w:t xml:space="preserve"> </w:t>
      </w:r>
      <w:r w:rsidR="00F17981">
        <w:rPr>
          <w:rFonts w:cs="B Mitra"/>
          <w:color w:val="538135" w:themeColor="accent6" w:themeShade="BF"/>
          <w:sz w:val="24"/>
          <w:szCs w:val="24"/>
        </w:rPr>
        <w:t xml:space="preserve"> </w:t>
      </w:r>
      <w:r w:rsidRPr="007806FC">
        <w:rPr>
          <w:rFonts w:cs="B Mitra"/>
          <w:color w:val="538135" w:themeColor="accent6" w:themeShade="BF"/>
          <w:sz w:val="24"/>
          <w:szCs w:val="24"/>
        </w:rPr>
        <w:t>Exposing children to immoral and pornographic content</w:t>
      </w:r>
    </w:p>
    <w:p w:rsidR="007806FC" w:rsidRPr="007806FC" w:rsidRDefault="007806FC" w:rsidP="00F17981">
      <w:pPr>
        <w:pStyle w:val="ListParagraph"/>
        <w:bidi w:val="0"/>
        <w:jc w:val="both"/>
        <w:rPr>
          <w:rFonts w:cs="B Mitra"/>
          <w:color w:val="538135" w:themeColor="accent6" w:themeShade="BF"/>
          <w:sz w:val="24"/>
          <w:szCs w:val="24"/>
        </w:rPr>
      </w:pPr>
      <w:r w:rsidRPr="007806FC">
        <w:rPr>
          <w:rFonts w:ascii="Times New Roman" w:hAnsi="Times New Roman" w:cs="Times New Roman" w:hint="cs"/>
          <w:color w:val="538135" w:themeColor="accent6" w:themeShade="BF"/>
          <w:sz w:val="24"/>
          <w:szCs w:val="24"/>
          <w:rtl/>
        </w:rPr>
        <w:t>•</w:t>
      </w:r>
      <w:r w:rsidRPr="007806FC">
        <w:rPr>
          <w:rFonts w:cs="B Mitra"/>
          <w:color w:val="538135" w:themeColor="accent6" w:themeShade="BF"/>
          <w:sz w:val="24"/>
          <w:szCs w:val="24"/>
          <w:rtl/>
        </w:rPr>
        <w:t xml:space="preserve"> </w:t>
      </w:r>
      <w:r w:rsidR="00F17981">
        <w:rPr>
          <w:rFonts w:cs="B Mitra"/>
          <w:color w:val="538135" w:themeColor="accent6" w:themeShade="BF"/>
          <w:sz w:val="24"/>
          <w:szCs w:val="24"/>
        </w:rPr>
        <w:t xml:space="preserve"> </w:t>
      </w:r>
      <w:r w:rsidRPr="007806FC">
        <w:rPr>
          <w:rFonts w:cs="B Mitra"/>
          <w:color w:val="538135" w:themeColor="accent6" w:themeShade="BF"/>
          <w:sz w:val="24"/>
          <w:szCs w:val="24"/>
        </w:rPr>
        <w:t>Early puberty</w:t>
      </w:r>
    </w:p>
    <w:p w:rsidR="007806FC" w:rsidRPr="007806FC" w:rsidRDefault="007806FC" w:rsidP="00F17981">
      <w:pPr>
        <w:pStyle w:val="ListParagraph"/>
        <w:bidi w:val="0"/>
        <w:jc w:val="both"/>
        <w:rPr>
          <w:rFonts w:cs="B Mitra"/>
          <w:color w:val="538135" w:themeColor="accent6" w:themeShade="BF"/>
          <w:sz w:val="24"/>
          <w:szCs w:val="24"/>
        </w:rPr>
      </w:pPr>
      <w:r w:rsidRPr="007806FC">
        <w:rPr>
          <w:rFonts w:ascii="Times New Roman" w:hAnsi="Times New Roman" w:cs="Times New Roman" w:hint="cs"/>
          <w:color w:val="538135" w:themeColor="accent6" w:themeShade="BF"/>
          <w:sz w:val="24"/>
          <w:szCs w:val="24"/>
          <w:rtl/>
        </w:rPr>
        <w:t>•</w:t>
      </w:r>
      <w:r w:rsidRPr="007806FC">
        <w:rPr>
          <w:rFonts w:cs="B Mitra"/>
          <w:color w:val="538135" w:themeColor="accent6" w:themeShade="BF"/>
          <w:sz w:val="24"/>
          <w:szCs w:val="24"/>
          <w:rtl/>
        </w:rPr>
        <w:t xml:space="preserve"> </w:t>
      </w:r>
      <w:r w:rsidR="00F17981">
        <w:rPr>
          <w:rFonts w:cs="B Mitra"/>
          <w:color w:val="538135" w:themeColor="accent6" w:themeShade="BF"/>
          <w:sz w:val="24"/>
          <w:szCs w:val="24"/>
        </w:rPr>
        <w:t xml:space="preserve"> </w:t>
      </w:r>
      <w:r w:rsidRPr="007806FC">
        <w:rPr>
          <w:rFonts w:cs="B Mitra"/>
          <w:color w:val="538135" w:themeColor="accent6" w:themeShade="BF"/>
          <w:sz w:val="24"/>
          <w:szCs w:val="24"/>
        </w:rPr>
        <w:t>Ethical and educational problems</w:t>
      </w:r>
    </w:p>
    <w:p w:rsidR="007806FC" w:rsidRPr="007806FC" w:rsidRDefault="007806FC" w:rsidP="00F17981">
      <w:pPr>
        <w:pStyle w:val="ListParagraph"/>
        <w:bidi w:val="0"/>
        <w:jc w:val="both"/>
        <w:rPr>
          <w:rFonts w:cs="B Mitra"/>
          <w:color w:val="538135" w:themeColor="accent6" w:themeShade="BF"/>
          <w:sz w:val="24"/>
          <w:szCs w:val="24"/>
        </w:rPr>
      </w:pPr>
      <w:r w:rsidRPr="007806FC">
        <w:rPr>
          <w:rFonts w:ascii="Times New Roman" w:hAnsi="Times New Roman" w:cs="Times New Roman" w:hint="cs"/>
          <w:color w:val="538135" w:themeColor="accent6" w:themeShade="BF"/>
          <w:sz w:val="24"/>
          <w:szCs w:val="24"/>
          <w:rtl/>
        </w:rPr>
        <w:t>•</w:t>
      </w:r>
      <w:r w:rsidRPr="007806FC">
        <w:rPr>
          <w:rFonts w:cs="B Mitra"/>
          <w:color w:val="538135" w:themeColor="accent6" w:themeShade="BF"/>
          <w:sz w:val="24"/>
          <w:szCs w:val="24"/>
          <w:rtl/>
        </w:rPr>
        <w:t xml:space="preserve"> </w:t>
      </w:r>
      <w:r w:rsidR="00F17981">
        <w:rPr>
          <w:rFonts w:cs="B Mitra"/>
          <w:color w:val="538135" w:themeColor="accent6" w:themeShade="BF"/>
          <w:sz w:val="24"/>
          <w:szCs w:val="24"/>
        </w:rPr>
        <w:t xml:space="preserve"> </w:t>
      </w:r>
      <w:r w:rsidRPr="007806FC">
        <w:rPr>
          <w:rFonts w:cs="B Mitra"/>
          <w:color w:val="538135" w:themeColor="accent6" w:themeShade="BF"/>
          <w:sz w:val="24"/>
          <w:szCs w:val="24"/>
        </w:rPr>
        <w:t>Sexual abuse of strangers from the child</w:t>
      </w:r>
    </w:p>
    <w:p w:rsidR="0059651F" w:rsidRDefault="007806FC" w:rsidP="0059651F">
      <w:pPr>
        <w:pStyle w:val="ListParagraph"/>
        <w:bidi w:val="0"/>
        <w:jc w:val="both"/>
        <w:rPr>
          <w:ins w:id="30" w:author="Lenovo" w:date="2019-01-14T05:02:00Z"/>
          <w:rFonts w:cs="B Mitra"/>
          <w:color w:val="538135" w:themeColor="accent6" w:themeShade="BF"/>
          <w:sz w:val="24"/>
          <w:szCs w:val="24"/>
        </w:rPr>
      </w:pPr>
      <w:r w:rsidRPr="007806FC">
        <w:rPr>
          <w:rFonts w:ascii="Times New Roman" w:hAnsi="Times New Roman" w:cs="Times New Roman" w:hint="cs"/>
          <w:color w:val="538135" w:themeColor="accent6" w:themeShade="BF"/>
          <w:sz w:val="24"/>
          <w:szCs w:val="24"/>
          <w:rtl/>
        </w:rPr>
        <w:lastRenderedPageBreak/>
        <w:t>•</w:t>
      </w:r>
      <w:r w:rsidRPr="007806FC">
        <w:rPr>
          <w:rFonts w:cs="B Mitra"/>
          <w:color w:val="538135" w:themeColor="accent6" w:themeShade="BF"/>
          <w:sz w:val="24"/>
          <w:szCs w:val="24"/>
          <w:rtl/>
        </w:rPr>
        <w:t xml:space="preserve"> </w:t>
      </w:r>
      <w:r w:rsidR="00F17981">
        <w:rPr>
          <w:rFonts w:cs="B Mitra"/>
          <w:color w:val="538135" w:themeColor="accent6" w:themeShade="BF"/>
          <w:sz w:val="24"/>
          <w:szCs w:val="24"/>
        </w:rPr>
        <w:t xml:space="preserve"> </w:t>
      </w:r>
      <w:del w:id="31" w:author="Lenovo" w:date="2019-01-14T05:01:00Z">
        <w:r w:rsidRPr="007806FC" w:rsidDel="0059651F">
          <w:rPr>
            <w:rFonts w:cs="B Mitra"/>
            <w:color w:val="538135" w:themeColor="accent6" w:themeShade="BF"/>
            <w:sz w:val="24"/>
            <w:szCs w:val="24"/>
          </w:rPr>
          <w:delText>And many other dangers</w:delText>
        </w:r>
      </w:del>
      <w:ins w:id="32" w:author="Lenovo" w:date="2019-01-14T05:01:00Z">
        <w:r w:rsidR="0059651F">
          <w:rPr>
            <w:rFonts w:cs="B Mitra"/>
            <w:color w:val="538135" w:themeColor="accent6" w:themeShade="BF"/>
            <w:sz w:val="24"/>
            <w:szCs w:val="24"/>
          </w:rPr>
          <w:t>Exposure to drugs, violence</w:t>
        </w:r>
      </w:ins>
    </w:p>
    <w:p w:rsidR="0059651F" w:rsidRPr="0059651F" w:rsidRDefault="0059651F">
      <w:pPr>
        <w:pStyle w:val="ListParagraph"/>
        <w:numPr>
          <w:ilvl w:val="0"/>
          <w:numId w:val="3"/>
        </w:numPr>
        <w:bidi w:val="0"/>
        <w:jc w:val="both"/>
        <w:rPr>
          <w:rFonts w:cs="B Mitra"/>
          <w:color w:val="538135" w:themeColor="accent6" w:themeShade="BF"/>
          <w:sz w:val="24"/>
          <w:szCs w:val="24"/>
          <w:rPrChange w:id="33" w:author="Lenovo" w:date="2019-01-14T05:02:00Z">
            <w:rPr/>
          </w:rPrChange>
        </w:rPr>
        <w:pPrChange w:id="34" w:author="Lenovo" w:date="2019-01-14T05:02:00Z">
          <w:pPr>
            <w:pStyle w:val="ListParagraph"/>
            <w:bidi w:val="0"/>
            <w:jc w:val="both"/>
          </w:pPr>
        </w:pPrChange>
      </w:pPr>
      <w:proofErr w:type="spellStart"/>
      <w:ins w:id="35" w:author="Lenovo" w:date="2019-01-14T05:02:00Z">
        <w:r>
          <w:rPr>
            <w:rFonts w:cs="B Mitra"/>
            <w:color w:val="538135" w:themeColor="accent6" w:themeShade="BF"/>
            <w:sz w:val="24"/>
            <w:szCs w:val="24"/>
          </w:rPr>
          <w:t>And..and</w:t>
        </w:r>
        <w:proofErr w:type="spellEnd"/>
        <w:r>
          <w:rPr>
            <w:rFonts w:cs="B Mitra"/>
            <w:color w:val="538135" w:themeColor="accent6" w:themeShade="BF"/>
            <w:sz w:val="24"/>
            <w:szCs w:val="24"/>
          </w:rPr>
          <w:t>…and many more social crimes</w:t>
        </w:r>
      </w:ins>
    </w:p>
    <w:p w:rsidR="007806FC" w:rsidRPr="002F5F54" w:rsidRDefault="00F17981" w:rsidP="007806FC">
      <w:pPr>
        <w:bidi w:val="0"/>
        <w:jc w:val="both"/>
        <w:rPr>
          <w:rFonts w:cs="B Mitra"/>
          <w:color w:val="002060"/>
          <w:sz w:val="24"/>
          <w:szCs w:val="24"/>
        </w:rPr>
      </w:pPr>
      <w:r>
        <w:rPr>
          <w:rFonts w:cs="B Mitra"/>
          <w:color w:val="002060"/>
          <w:sz w:val="24"/>
          <w:szCs w:val="24"/>
        </w:rPr>
        <w:t>A</w:t>
      </w:r>
      <w:r w:rsidR="007806FC" w:rsidRPr="002F5F54">
        <w:rPr>
          <w:rFonts w:cs="B Mitra"/>
          <w:color w:val="002060"/>
          <w:sz w:val="24"/>
          <w:szCs w:val="24"/>
        </w:rPr>
        <w:t xml:space="preserve"> parent are following their kid and control him</w:t>
      </w:r>
      <w:r w:rsidR="007806FC" w:rsidRPr="002F5F54">
        <w:rPr>
          <w:rFonts w:cs="B Mitra" w:hint="cs"/>
          <w:color w:val="002060"/>
          <w:sz w:val="24"/>
          <w:szCs w:val="24"/>
          <w:rtl/>
        </w:rPr>
        <w:t xml:space="preserve"> </w:t>
      </w:r>
      <w:r w:rsidR="007806FC" w:rsidRPr="002F5F54">
        <w:rPr>
          <w:rFonts w:cs="B Mitra"/>
          <w:color w:val="002060"/>
          <w:sz w:val="24"/>
          <w:szCs w:val="24"/>
        </w:rPr>
        <w:t>all the moment</w:t>
      </w:r>
    </w:p>
    <w:p w:rsidR="0059651F" w:rsidRDefault="0059651F" w:rsidP="00F17981">
      <w:pPr>
        <w:bidi w:val="0"/>
        <w:ind w:left="900"/>
        <w:jc w:val="both"/>
        <w:rPr>
          <w:ins w:id="36" w:author="Lenovo" w:date="2019-01-14T05:02:00Z"/>
          <w:rFonts w:cs="B Mitra"/>
          <w:color w:val="538135" w:themeColor="accent6" w:themeShade="BF"/>
          <w:sz w:val="24"/>
          <w:szCs w:val="24"/>
        </w:rPr>
      </w:pPr>
      <w:ins w:id="37" w:author="Lenovo" w:date="2019-01-14T05:02:00Z">
        <w:r>
          <w:rPr>
            <w:rFonts w:cs="B Mitra"/>
            <w:color w:val="538135" w:themeColor="accent6" w:themeShade="BF"/>
            <w:sz w:val="24"/>
            <w:szCs w:val="24"/>
          </w:rPr>
          <w:t xml:space="preserve">So what should the parents do? </w:t>
        </w:r>
      </w:ins>
    </w:p>
    <w:p w:rsidR="0059651F" w:rsidRDefault="0059651F" w:rsidP="0059651F">
      <w:pPr>
        <w:bidi w:val="0"/>
        <w:ind w:left="900"/>
        <w:jc w:val="both"/>
        <w:rPr>
          <w:ins w:id="38" w:author="Lenovo" w:date="2019-01-14T05:02:00Z"/>
          <w:rFonts w:cs="B Mitra"/>
          <w:color w:val="538135" w:themeColor="accent6" w:themeShade="BF"/>
          <w:sz w:val="24"/>
          <w:szCs w:val="24"/>
        </w:rPr>
      </w:pPr>
      <w:ins w:id="39" w:author="Lenovo" w:date="2019-01-14T05:02:00Z">
        <w:r>
          <w:rPr>
            <w:rFonts w:cs="B Mitra"/>
            <w:color w:val="538135" w:themeColor="accent6" w:themeShade="BF"/>
            <w:sz w:val="24"/>
            <w:szCs w:val="24"/>
          </w:rPr>
          <w:t xml:space="preserve">Leave all their daily chores and start to monitor what their children </w:t>
        </w:r>
      </w:ins>
      <w:ins w:id="40" w:author="Lenovo" w:date="2019-01-14T05:03:00Z">
        <w:r>
          <w:rPr>
            <w:rFonts w:cs="B Mitra"/>
            <w:color w:val="538135" w:themeColor="accent6" w:themeShade="BF"/>
            <w:sz w:val="24"/>
            <w:szCs w:val="24"/>
          </w:rPr>
          <w:t>doing on tablets, mobiles?</w:t>
        </w:r>
      </w:ins>
    </w:p>
    <w:p w:rsidR="007806FC" w:rsidRPr="007806FC" w:rsidRDefault="007806FC" w:rsidP="0059651F">
      <w:pPr>
        <w:bidi w:val="0"/>
        <w:ind w:left="900"/>
        <w:jc w:val="both"/>
        <w:rPr>
          <w:rFonts w:cs="B Mitra"/>
          <w:color w:val="538135" w:themeColor="accent6" w:themeShade="BF"/>
          <w:sz w:val="24"/>
          <w:szCs w:val="24"/>
          <w:rtl/>
        </w:rPr>
      </w:pPr>
      <w:r w:rsidRPr="007806FC">
        <w:rPr>
          <w:rFonts w:cs="B Mitra"/>
          <w:color w:val="538135" w:themeColor="accent6" w:themeShade="BF"/>
          <w:sz w:val="24"/>
          <w:szCs w:val="24"/>
        </w:rPr>
        <w:t>Should parents permanently abandon their lives and care for their children? It's not like that ...</w:t>
      </w:r>
    </w:p>
    <w:p w:rsidR="005F17D5" w:rsidRPr="002F5F54" w:rsidRDefault="005F17D5" w:rsidP="00F17981">
      <w:pPr>
        <w:bidi w:val="0"/>
        <w:jc w:val="both"/>
        <w:rPr>
          <w:rFonts w:cs="B Mitra"/>
          <w:color w:val="002060"/>
          <w:sz w:val="24"/>
          <w:szCs w:val="24"/>
        </w:rPr>
      </w:pPr>
      <w:r w:rsidRPr="002F5F54">
        <w:rPr>
          <w:rFonts w:cs="B Mitra"/>
          <w:color w:val="002060"/>
          <w:sz w:val="24"/>
          <w:szCs w:val="24"/>
        </w:rPr>
        <w:t>Parents get tired, the child is also upset with them and throws the tablet aside and cries out there .The question mark appears on the parent's head ... The hour is filled up to indicate how much the tablet is used, and the healthy and good games and cultural and religious apps, Be seen</w:t>
      </w:r>
    </w:p>
    <w:p w:rsidR="0059651F" w:rsidRDefault="005F17D5" w:rsidP="00F17981">
      <w:pPr>
        <w:tabs>
          <w:tab w:val="left" w:pos="90"/>
        </w:tabs>
        <w:bidi w:val="0"/>
        <w:ind w:left="990"/>
        <w:jc w:val="both"/>
        <w:rPr>
          <w:ins w:id="41" w:author="Lenovo" w:date="2019-01-14T05:04:00Z"/>
          <w:rFonts w:cs="B Mitra"/>
          <w:color w:val="538135" w:themeColor="accent6" w:themeShade="BF"/>
          <w:sz w:val="24"/>
          <w:szCs w:val="24"/>
        </w:rPr>
      </w:pPr>
      <w:r w:rsidRPr="005F17D5">
        <w:rPr>
          <w:rFonts w:cs="B Mitra"/>
          <w:color w:val="538135" w:themeColor="accent6" w:themeShade="BF"/>
          <w:sz w:val="24"/>
          <w:szCs w:val="24"/>
        </w:rPr>
        <w:t xml:space="preserve">Narration: </w:t>
      </w:r>
    </w:p>
    <w:p w:rsidR="0059651F" w:rsidRDefault="0059651F" w:rsidP="0059651F">
      <w:pPr>
        <w:tabs>
          <w:tab w:val="left" w:pos="90"/>
        </w:tabs>
        <w:bidi w:val="0"/>
        <w:ind w:left="990"/>
        <w:jc w:val="both"/>
        <w:rPr>
          <w:ins w:id="42" w:author="Lenovo" w:date="2019-01-14T05:05:00Z"/>
          <w:rFonts w:cs="B Mitra"/>
          <w:color w:val="538135" w:themeColor="accent6" w:themeShade="BF"/>
          <w:sz w:val="24"/>
          <w:szCs w:val="24"/>
        </w:rPr>
      </w:pPr>
      <w:ins w:id="43" w:author="Lenovo" w:date="2019-01-14T05:04:00Z">
        <w:r>
          <w:rPr>
            <w:rFonts w:cs="B Mitra"/>
            <w:color w:val="538135" w:themeColor="accent6" w:themeShade="BF"/>
            <w:sz w:val="24"/>
            <w:szCs w:val="24"/>
          </w:rPr>
          <w:t xml:space="preserve">How do we ensure our kids use limited time on tablet and they are watching safe content which are religiously justified and permissible? </w:t>
        </w:r>
      </w:ins>
    </w:p>
    <w:p w:rsidR="0059651F" w:rsidRDefault="0059651F" w:rsidP="0059651F">
      <w:pPr>
        <w:tabs>
          <w:tab w:val="left" w:pos="90"/>
        </w:tabs>
        <w:bidi w:val="0"/>
        <w:ind w:left="990"/>
        <w:jc w:val="both"/>
        <w:rPr>
          <w:ins w:id="44" w:author="Lenovo" w:date="2019-01-14T05:04:00Z"/>
          <w:rFonts w:cs="B Mitra"/>
          <w:color w:val="538135" w:themeColor="accent6" w:themeShade="BF"/>
          <w:sz w:val="24"/>
          <w:szCs w:val="24"/>
        </w:rPr>
      </w:pPr>
      <w:ins w:id="45" w:author="Lenovo" w:date="2019-01-14T05:05:00Z">
        <w:r>
          <w:rPr>
            <w:rFonts w:cs="B Mitra"/>
            <w:color w:val="538135" w:themeColor="accent6" w:themeShade="BF"/>
            <w:sz w:val="24"/>
            <w:szCs w:val="24"/>
          </w:rPr>
          <w:t xml:space="preserve">We all are concerned about Halal food, Halal drinks, Halal cosmetic but what about Halal content? </w:t>
        </w:r>
      </w:ins>
    </w:p>
    <w:p w:rsidR="005F17D5" w:rsidRPr="005F17D5" w:rsidDel="0059651F" w:rsidRDefault="005F17D5" w:rsidP="0059651F">
      <w:pPr>
        <w:tabs>
          <w:tab w:val="left" w:pos="90"/>
        </w:tabs>
        <w:bidi w:val="0"/>
        <w:ind w:left="990"/>
        <w:jc w:val="both"/>
        <w:rPr>
          <w:del w:id="46" w:author="Lenovo" w:date="2019-01-14T05:05:00Z"/>
          <w:rFonts w:cs="B Mitra"/>
          <w:color w:val="538135" w:themeColor="accent6" w:themeShade="BF"/>
          <w:sz w:val="24"/>
          <w:szCs w:val="24"/>
          <w:rtl/>
        </w:rPr>
      </w:pPr>
      <w:del w:id="47" w:author="Lenovo" w:date="2019-01-14T05:05:00Z">
        <w:r w:rsidRPr="005F17D5" w:rsidDel="0059651F">
          <w:rPr>
            <w:rFonts w:cs="B Mitra"/>
            <w:color w:val="538135" w:themeColor="accent6" w:themeShade="BF"/>
            <w:sz w:val="24"/>
            <w:szCs w:val="24"/>
          </w:rPr>
          <w:delText>So, how can we ensure that our kids use limited time on the tablet, and during this time they only have access to healthy, informative and relevant to our religious content?</w:delText>
        </w:r>
      </w:del>
    </w:p>
    <w:p w:rsidR="00964F58" w:rsidRPr="005F17D5" w:rsidRDefault="005F17D5" w:rsidP="0059651F">
      <w:pPr>
        <w:bidi w:val="0"/>
        <w:ind w:firstLine="720"/>
        <w:jc w:val="both"/>
        <w:rPr>
          <w:rFonts w:cs="B Mitra"/>
          <w:color w:val="538135" w:themeColor="accent6" w:themeShade="BF"/>
          <w:sz w:val="24"/>
          <w:szCs w:val="24"/>
        </w:rPr>
      </w:pPr>
      <w:r w:rsidRPr="005F17D5">
        <w:rPr>
          <w:rFonts w:cs="B Mitra"/>
          <w:color w:val="538135" w:themeColor="accent6" w:themeShade="BF"/>
          <w:sz w:val="24"/>
          <w:szCs w:val="24"/>
        </w:rPr>
        <w:t>Tablet</w:t>
      </w:r>
      <w:r w:rsidR="00964F58" w:rsidRPr="005F17D5">
        <w:rPr>
          <w:rFonts w:cs="B Mitra" w:hint="cs"/>
          <w:color w:val="538135" w:themeColor="accent6" w:themeShade="BF"/>
          <w:sz w:val="24"/>
          <w:szCs w:val="24"/>
          <w:rtl/>
        </w:rPr>
        <w:t xml:space="preserve"> </w:t>
      </w:r>
      <w:del w:id="48" w:author="Lenovo" w:date="2019-01-14T05:05:00Z">
        <w:r w:rsidR="00476C89" w:rsidRPr="005F17D5" w:rsidDel="0059651F">
          <w:rPr>
            <w:rFonts w:cs="B Mitra"/>
            <w:color w:val="538135" w:themeColor="accent6" w:themeShade="BF"/>
            <w:sz w:val="24"/>
            <w:szCs w:val="24"/>
          </w:rPr>
          <w:delText>SafeKIDS</w:delText>
        </w:r>
      </w:del>
      <w:ins w:id="49" w:author="Lenovo" w:date="2019-01-14T05:05:00Z">
        <w:r w:rsidR="0059651F">
          <w:rPr>
            <w:rFonts w:cs="B Mitra"/>
            <w:color w:val="538135" w:themeColor="accent6" w:themeShade="BF"/>
            <w:sz w:val="24"/>
            <w:szCs w:val="24"/>
          </w:rPr>
          <w:t xml:space="preserve">ORWA TAB  </w:t>
        </w:r>
      </w:ins>
      <w:ins w:id="50" w:author="Lenovo" w:date="2019-01-14T05:06:00Z">
        <w:r w:rsidR="0059651F">
          <w:rPr>
            <w:rFonts w:cs="B Mitra"/>
            <w:color w:val="538135" w:themeColor="accent6" w:themeShade="BF"/>
            <w:sz w:val="24"/>
            <w:szCs w:val="24"/>
          </w:rPr>
          <w:t>( O= Only  R=regulated  W= Web  A= Access</w:t>
        </w:r>
      </w:ins>
      <w:ins w:id="51" w:author="Lenovo" w:date="2019-01-14T05:07:00Z">
        <w:r w:rsidR="0059651F">
          <w:rPr>
            <w:rFonts w:cs="B Mitra"/>
            <w:color w:val="538135" w:themeColor="accent6" w:themeShade="BF"/>
            <w:sz w:val="24"/>
            <w:szCs w:val="24"/>
          </w:rPr>
          <w:t>)</w:t>
        </w:r>
      </w:ins>
    </w:p>
    <w:p w:rsidR="005F17D5" w:rsidRDefault="005F17D5" w:rsidP="00AE5189">
      <w:pPr>
        <w:jc w:val="both"/>
        <w:rPr>
          <w:rFonts w:cs="B Mitra"/>
          <w:b/>
          <w:bCs/>
          <w:sz w:val="24"/>
          <w:szCs w:val="24"/>
        </w:rPr>
      </w:pPr>
    </w:p>
    <w:p w:rsidR="005F17D5" w:rsidRPr="002F5F54" w:rsidRDefault="005F17D5" w:rsidP="005F17D5">
      <w:pPr>
        <w:bidi w:val="0"/>
        <w:jc w:val="both"/>
        <w:rPr>
          <w:rFonts w:cs="B Mitra"/>
          <w:color w:val="002060"/>
          <w:sz w:val="24"/>
          <w:szCs w:val="24"/>
          <w:rtl/>
        </w:rPr>
      </w:pPr>
      <w:r w:rsidRPr="002F5F54">
        <w:rPr>
          <w:rFonts w:cs="B Mitra"/>
          <w:color w:val="002060"/>
          <w:sz w:val="24"/>
          <w:szCs w:val="24"/>
        </w:rPr>
        <w:t>Icons and features are seen on the tablet</w:t>
      </w:r>
    </w:p>
    <w:p w:rsidR="005F17D5" w:rsidRDefault="005F17D5" w:rsidP="00E31FE2">
      <w:pPr>
        <w:jc w:val="both"/>
        <w:rPr>
          <w:rFonts w:cs="B Mitra"/>
          <w:sz w:val="24"/>
          <w:szCs w:val="24"/>
        </w:rPr>
      </w:pPr>
    </w:p>
    <w:p w:rsidR="00AF7DA3" w:rsidRPr="00AF7DA3" w:rsidRDefault="00AF7DA3" w:rsidP="0059651F">
      <w:pPr>
        <w:bidi w:val="0"/>
        <w:ind w:left="810"/>
        <w:jc w:val="both"/>
        <w:rPr>
          <w:rFonts w:cs="B Mitra"/>
          <w:color w:val="538135" w:themeColor="accent6" w:themeShade="BF"/>
          <w:sz w:val="24"/>
          <w:szCs w:val="24"/>
        </w:rPr>
      </w:pPr>
      <w:r>
        <w:rPr>
          <w:rFonts w:cs="B Mitra"/>
          <w:color w:val="538135" w:themeColor="accent6" w:themeShade="BF"/>
          <w:sz w:val="24"/>
          <w:szCs w:val="24"/>
        </w:rPr>
        <w:t xml:space="preserve">Narration : </w:t>
      </w:r>
      <w:ins w:id="52" w:author="Lenovo" w:date="2019-01-14T05:07:00Z">
        <w:r w:rsidR="0059651F">
          <w:rPr>
            <w:rFonts w:cs="B Mitra"/>
            <w:color w:val="538135" w:themeColor="accent6" w:themeShade="BF"/>
            <w:sz w:val="24"/>
            <w:szCs w:val="24"/>
          </w:rPr>
          <w:t>Orwa Tab connects to our private cloud servers which provide regulated child content produced by child religious and cultural experts</w:t>
        </w:r>
      </w:ins>
      <w:ins w:id="53" w:author="Lenovo" w:date="2019-01-14T05:08:00Z">
        <w:r w:rsidR="0059651F">
          <w:rPr>
            <w:rFonts w:cs="B Mitra"/>
            <w:color w:val="538135" w:themeColor="accent6" w:themeShade="BF"/>
            <w:sz w:val="24"/>
            <w:szCs w:val="24"/>
          </w:rPr>
          <w:t>; thus limiting it to safe games, apps, movies , cartoons etc.</w:t>
        </w:r>
      </w:ins>
      <w:del w:id="54" w:author="Lenovo" w:date="2019-01-14T05:08:00Z">
        <w:r w:rsidRPr="00AF7DA3" w:rsidDel="0059651F">
          <w:rPr>
            <w:rFonts w:cs="B Mitra"/>
            <w:color w:val="538135" w:themeColor="accent6" w:themeShade="BF"/>
            <w:sz w:val="24"/>
            <w:szCs w:val="24"/>
          </w:rPr>
          <w:delText>These tablets only allowed  to connect to resources created by children's religious and cultural experts and are limited to receive safe games, apps, movies and etc.</w:delText>
        </w:r>
      </w:del>
      <w:ins w:id="55" w:author="Lenovo" w:date="2019-01-14T05:08:00Z">
        <w:r w:rsidR="0059651F">
          <w:rPr>
            <w:rFonts w:cs="B Mitra"/>
            <w:color w:val="538135" w:themeColor="accent6" w:themeShade="BF"/>
            <w:sz w:val="24"/>
            <w:szCs w:val="24"/>
          </w:rPr>
          <w:t>… and for sure .. there is a</w:t>
        </w:r>
      </w:ins>
      <w:ins w:id="56" w:author="takam" w:date="2019-01-22T10:44:00Z">
        <w:r w:rsidR="00D561F3">
          <w:rPr>
            <w:rFonts w:cs="B Mitra"/>
            <w:color w:val="538135" w:themeColor="accent6" w:themeShade="BF"/>
            <w:sz w:val="24"/>
            <w:szCs w:val="24"/>
          </w:rPr>
          <w:t>n</w:t>
        </w:r>
      </w:ins>
      <w:ins w:id="57" w:author="Lenovo" w:date="2019-01-14T05:08:00Z">
        <w:r w:rsidR="0059651F">
          <w:rPr>
            <w:rFonts w:cs="B Mitra"/>
            <w:color w:val="538135" w:themeColor="accent6" w:themeShade="BF"/>
            <w:sz w:val="24"/>
            <w:szCs w:val="24"/>
          </w:rPr>
          <w:t xml:space="preserve"> enough that your child will not exhausted. </w:t>
        </w:r>
      </w:ins>
    </w:p>
    <w:p w:rsidR="00AF7DA3" w:rsidRDefault="00AF7DA3" w:rsidP="00E31FE2">
      <w:pPr>
        <w:jc w:val="both"/>
        <w:rPr>
          <w:rFonts w:cs="B Mitra"/>
          <w:b/>
          <w:bCs/>
          <w:sz w:val="24"/>
          <w:szCs w:val="24"/>
        </w:rPr>
      </w:pPr>
    </w:p>
    <w:p w:rsidR="00AF7DA3" w:rsidRPr="002F5F54" w:rsidRDefault="00AF7DA3" w:rsidP="00AF7DA3">
      <w:pPr>
        <w:bidi w:val="0"/>
        <w:jc w:val="both"/>
        <w:rPr>
          <w:rFonts w:cs="B Mitra"/>
          <w:color w:val="002060"/>
          <w:sz w:val="24"/>
          <w:szCs w:val="24"/>
          <w:rtl/>
        </w:rPr>
      </w:pPr>
      <w:r w:rsidRPr="002F5F54">
        <w:rPr>
          <w:rFonts w:cs="B Mitra"/>
          <w:color w:val="002060"/>
          <w:sz w:val="24"/>
          <w:szCs w:val="24"/>
        </w:rPr>
        <w:t xml:space="preserve">Menu of the age and gender setting are </w:t>
      </w:r>
      <w:proofErr w:type="gramStart"/>
      <w:r w:rsidRPr="002F5F54">
        <w:rPr>
          <w:rFonts w:cs="B Mitra"/>
          <w:color w:val="002060"/>
          <w:sz w:val="24"/>
          <w:szCs w:val="24"/>
        </w:rPr>
        <w:t>seen  on</w:t>
      </w:r>
      <w:proofErr w:type="gramEnd"/>
      <w:r w:rsidRPr="002F5F54">
        <w:rPr>
          <w:rFonts w:cs="B Mitra"/>
          <w:color w:val="002060"/>
          <w:sz w:val="24"/>
          <w:szCs w:val="24"/>
        </w:rPr>
        <w:t xml:space="preserve"> the tablet , when its software is installing</w:t>
      </w:r>
    </w:p>
    <w:p w:rsidR="00AF7DA3" w:rsidRPr="00AF7DA3" w:rsidRDefault="00AF7DA3" w:rsidP="00D561F3">
      <w:pPr>
        <w:bidi w:val="0"/>
        <w:ind w:left="810"/>
        <w:jc w:val="both"/>
        <w:rPr>
          <w:rFonts w:cs="B Mitra"/>
          <w:color w:val="538135" w:themeColor="accent6" w:themeShade="BF"/>
          <w:sz w:val="24"/>
          <w:szCs w:val="24"/>
          <w:rtl/>
        </w:rPr>
        <w:pPrChange w:id="58" w:author="takam" w:date="2019-01-22T10:45:00Z">
          <w:pPr>
            <w:bidi w:val="0"/>
            <w:ind w:left="810"/>
            <w:jc w:val="both"/>
          </w:pPr>
        </w:pPrChange>
      </w:pPr>
      <w:r w:rsidRPr="00AF7DA3">
        <w:rPr>
          <w:rFonts w:cs="B Mitra"/>
          <w:color w:val="538135" w:themeColor="accent6" w:themeShade="BF"/>
          <w:sz w:val="24"/>
          <w:szCs w:val="24"/>
        </w:rPr>
        <w:t>Narration</w:t>
      </w:r>
      <w:del w:id="59" w:author="takam" w:date="2019-01-22T10:45:00Z">
        <w:r w:rsidRPr="00AF7DA3" w:rsidDel="00D561F3">
          <w:rPr>
            <w:rFonts w:cs="B Mitra"/>
            <w:color w:val="538135" w:themeColor="accent6" w:themeShade="BF"/>
            <w:sz w:val="24"/>
            <w:szCs w:val="24"/>
          </w:rPr>
          <w:delText xml:space="preserve"> </w:delText>
        </w:r>
      </w:del>
      <w:r w:rsidRPr="00AF7DA3">
        <w:rPr>
          <w:rFonts w:cs="B Mitra"/>
          <w:color w:val="538135" w:themeColor="accent6" w:themeShade="BF"/>
          <w:sz w:val="24"/>
          <w:szCs w:val="24"/>
        </w:rPr>
        <w:t xml:space="preserve">: </w:t>
      </w:r>
      <w:ins w:id="60" w:author="Lenovo" w:date="2019-01-14T05:08:00Z">
        <w:r w:rsidR="0059651F">
          <w:rPr>
            <w:rFonts w:cs="B Mitra"/>
            <w:color w:val="538135" w:themeColor="accent6" w:themeShade="BF"/>
            <w:sz w:val="24"/>
            <w:szCs w:val="24"/>
          </w:rPr>
          <w:t xml:space="preserve">Parents can </w:t>
        </w:r>
      </w:ins>
      <w:ins w:id="61" w:author="Lenovo" w:date="2019-01-14T05:09:00Z">
        <w:r w:rsidR="0059651F">
          <w:rPr>
            <w:rFonts w:cs="B Mitra"/>
            <w:color w:val="538135" w:themeColor="accent6" w:themeShade="BF"/>
            <w:sz w:val="24"/>
            <w:szCs w:val="24"/>
          </w:rPr>
          <w:t>tune the content level based on their child’s age and gender.</w:t>
        </w:r>
      </w:ins>
      <w:ins w:id="62" w:author="takam" w:date="2019-01-22T10:45:00Z">
        <w:r w:rsidR="00D561F3">
          <w:rPr>
            <w:rFonts w:cs="B Mitra"/>
            <w:color w:val="538135" w:themeColor="accent6" w:themeShade="BF"/>
            <w:sz w:val="24"/>
            <w:szCs w:val="24"/>
          </w:rPr>
          <w:t xml:space="preserve"> </w:t>
        </w:r>
      </w:ins>
      <w:r w:rsidRPr="00AF7DA3">
        <w:rPr>
          <w:rFonts w:cs="B Mitra"/>
          <w:color w:val="538135" w:themeColor="accent6" w:themeShade="BF"/>
          <w:sz w:val="24"/>
          <w:szCs w:val="24"/>
        </w:rPr>
        <w:t xml:space="preserve">Meanwhile, this tablet </w:t>
      </w:r>
      <w:proofErr w:type="gramStart"/>
      <w:r w:rsidRPr="00AF7DA3">
        <w:rPr>
          <w:rFonts w:cs="B Mitra"/>
          <w:color w:val="538135" w:themeColor="accent6" w:themeShade="BF"/>
          <w:sz w:val="24"/>
          <w:szCs w:val="24"/>
        </w:rPr>
        <w:t>are</w:t>
      </w:r>
      <w:proofErr w:type="gramEnd"/>
      <w:r w:rsidRPr="00AF7DA3">
        <w:rPr>
          <w:rFonts w:cs="B Mitra"/>
          <w:color w:val="538135" w:themeColor="accent6" w:themeShade="BF"/>
          <w:sz w:val="24"/>
          <w:szCs w:val="24"/>
        </w:rPr>
        <w:t xml:space="preserve"> adjustable by the parents in accordance with the age and gender of the child.</w:t>
      </w:r>
    </w:p>
    <w:p w:rsidR="00AF7DA3" w:rsidRPr="002F5F54" w:rsidRDefault="00AF7DA3" w:rsidP="001E01E6">
      <w:pPr>
        <w:jc w:val="both"/>
        <w:rPr>
          <w:rFonts w:cs="B Mitra"/>
          <w:b/>
          <w:bCs/>
          <w:color w:val="002060"/>
          <w:sz w:val="24"/>
          <w:szCs w:val="24"/>
        </w:rPr>
      </w:pPr>
    </w:p>
    <w:p w:rsidR="00AF7DA3" w:rsidRPr="002F5F54" w:rsidRDefault="00AF7DA3" w:rsidP="00AF7DA3">
      <w:pPr>
        <w:jc w:val="both"/>
        <w:rPr>
          <w:rFonts w:cs="B Mitra"/>
          <w:color w:val="002060"/>
          <w:sz w:val="24"/>
          <w:szCs w:val="24"/>
        </w:rPr>
      </w:pPr>
      <w:r w:rsidRPr="002F5F54">
        <w:rPr>
          <w:rFonts w:cs="B Mitra"/>
          <w:color w:val="002060"/>
          <w:sz w:val="24"/>
          <w:szCs w:val="24"/>
        </w:rPr>
        <w:t xml:space="preserve">The tablet is hovering in the </w:t>
      </w:r>
      <w:proofErr w:type="spellStart"/>
      <w:r w:rsidRPr="002F5F54">
        <w:rPr>
          <w:rFonts w:cs="B Mitra"/>
          <w:color w:val="002060"/>
          <w:sz w:val="24"/>
          <w:szCs w:val="24"/>
        </w:rPr>
        <w:t>cadr</w:t>
      </w:r>
      <w:proofErr w:type="spellEnd"/>
      <w:r w:rsidRPr="002F5F54">
        <w:rPr>
          <w:rFonts w:cs="B Mitra"/>
          <w:color w:val="002060"/>
          <w:sz w:val="24"/>
          <w:szCs w:val="24"/>
        </w:rPr>
        <w:t xml:space="preserve"> and the features words are seen with a line connected to it</w:t>
      </w:r>
    </w:p>
    <w:p w:rsidR="00F75C6E" w:rsidRPr="00F75C6E" w:rsidRDefault="00F75C6E" w:rsidP="00F17981">
      <w:pPr>
        <w:pStyle w:val="ListParagraph"/>
        <w:bidi w:val="0"/>
        <w:ind w:left="810"/>
        <w:jc w:val="both"/>
        <w:rPr>
          <w:rFonts w:cs="B Mitra"/>
          <w:color w:val="538135" w:themeColor="accent6" w:themeShade="BF"/>
          <w:sz w:val="24"/>
          <w:szCs w:val="24"/>
        </w:rPr>
      </w:pPr>
      <w:r w:rsidRPr="00F75C6E">
        <w:rPr>
          <w:rFonts w:cs="B Mitra"/>
          <w:color w:val="538135" w:themeColor="accent6" w:themeShade="BF"/>
          <w:sz w:val="24"/>
          <w:szCs w:val="24"/>
        </w:rPr>
        <w:t>Narration</w:t>
      </w:r>
      <w:del w:id="63" w:author="takam" w:date="2019-01-22T10:45:00Z">
        <w:r w:rsidRPr="00F75C6E" w:rsidDel="00D561F3">
          <w:rPr>
            <w:rFonts w:cs="B Mitra"/>
            <w:color w:val="538135" w:themeColor="accent6" w:themeShade="BF"/>
            <w:sz w:val="24"/>
            <w:szCs w:val="24"/>
          </w:rPr>
          <w:delText xml:space="preserve"> </w:delText>
        </w:r>
      </w:del>
      <w:r w:rsidRPr="00F75C6E">
        <w:rPr>
          <w:rFonts w:cs="B Mitra"/>
          <w:color w:val="538135" w:themeColor="accent6" w:themeShade="BF"/>
          <w:sz w:val="24"/>
          <w:szCs w:val="24"/>
        </w:rPr>
        <w:t xml:space="preserve">: </w:t>
      </w:r>
    </w:p>
    <w:p w:rsidR="00FA37D4" w:rsidRPr="00F75C6E" w:rsidRDefault="00FA37D4" w:rsidP="00F17981">
      <w:pPr>
        <w:pStyle w:val="ListParagraph"/>
        <w:bidi w:val="0"/>
        <w:ind w:left="810"/>
        <w:jc w:val="both"/>
        <w:rPr>
          <w:rFonts w:cs="B Mitra"/>
          <w:color w:val="538135" w:themeColor="accent6" w:themeShade="BF"/>
          <w:sz w:val="24"/>
          <w:szCs w:val="24"/>
        </w:rPr>
      </w:pPr>
      <w:del w:id="64" w:author="Lenovo" w:date="2019-01-14T05:09:00Z">
        <w:r w:rsidRPr="00F75C6E" w:rsidDel="0059651F">
          <w:rPr>
            <w:rFonts w:cs="B Mitra"/>
            <w:color w:val="538135" w:themeColor="accent6" w:themeShade="BF"/>
            <w:sz w:val="24"/>
            <w:szCs w:val="24"/>
          </w:rPr>
          <w:delText xml:space="preserve">Other </w:delText>
        </w:r>
        <w:r w:rsidR="0042425C" w:rsidRPr="00F75C6E" w:rsidDel="0059651F">
          <w:rPr>
            <w:rFonts w:cs="B Mitra"/>
            <w:color w:val="538135" w:themeColor="accent6" w:themeShade="BF"/>
            <w:sz w:val="24"/>
            <w:szCs w:val="24"/>
          </w:rPr>
          <w:delText>benefit</w:delText>
        </w:r>
        <w:r w:rsidRPr="00F75C6E" w:rsidDel="0059651F">
          <w:rPr>
            <w:rFonts w:cs="B Mitra"/>
            <w:color w:val="538135" w:themeColor="accent6" w:themeShade="BF"/>
            <w:sz w:val="24"/>
            <w:szCs w:val="24"/>
          </w:rPr>
          <w:delText xml:space="preserve">s of the tablet </w:delText>
        </w:r>
        <w:r w:rsidR="0042425C" w:rsidRPr="00F75C6E" w:rsidDel="0059651F">
          <w:rPr>
            <w:rFonts w:cs="B Mitra"/>
            <w:color w:val="538135" w:themeColor="accent6" w:themeShade="BF"/>
            <w:sz w:val="24"/>
            <w:szCs w:val="24"/>
          </w:rPr>
          <w:delText>are</w:delText>
        </w:r>
      </w:del>
      <w:ins w:id="65" w:author="Lenovo" w:date="2019-01-14T05:09:00Z">
        <w:r w:rsidR="0059651F">
          <w:rPr>
            <w:rFonts w:cs="B Mitra"/>
            <w:color w:val="538135" w:themeColor="accent6" w:themeShade="BF"/>
            <w:sz w:val="24"/>
            <w:szCs w:val="24"/>
          </w:rPr>
          <w:t xml:space="preserve">There are many but listing a few benefits of </w:t>
        </w:r>
        <w:proofErr w:type="spellStart"/>
        <w:r w:rsidR="0059651F">
          <w:rPr>
            <w:rFonts w:cs="B Mitra"/>
            <w:color w:val="538135" w:themeColor="accent6" w:themeShade="BF"/>
            <w:sz w:val="24"/>
            <w:szCs w:val="24"/>
          </w:rPr>
          <w:t>Orwa</w:t>
        </w:r>
        <w:proofErr w:type="spellEnd"/>
        <w:r w:rsidR="0059651F">
          <w:rPr>
            <w:rFonts w:cs="B Mitra"/>
            <w:color w:val="538135" w:themeColor="accent6" w:themeShade="BF"/>
            <w:sz w:val="24"/>
            <w:szCs w:val="24"/>
          </w:rPr>
          <w:t xml:space="preserve"> Tab</w:t>
        </w:r>
      </w:ins>
      <w:del w:id="66" w:author="takam" w:date="2019-01-22T10:45:00Z">
        <w:r w:rsidR="0042425C" w:rsidRPr="00F75C6E" w:rsidDel="00D561F3">
          <w:rPr>
            <w:rFonts w:cs="B Mitra"/>
            <w:color w:val="538135" w:themeColor="accent6" w:themeShade="BF"/>
            <w:sz w:val="24"/>
            <w:szCs w:val="24"/>
          </w:rPr>
          <w:delText xml:space="preserve"> </w:delText>
        </w:r>
      </w:del>
      <w:r w:rsidRPr="00F75C6E">
        <w:rPr>
          <w:rFonts w:cs="B Mitra"/>
          <w:color w:val="538135" w:themeColor="accent6" w:themeShade="BF"/>
          <w:sz w:val="24"/>
          <w:szCs w:val="24"/>
        </w:rPr>
        <w:t>:</w:t>
      </w:r>
    </w:p>
    <w:p w:rsidR="00FA37D4" w:rsidRPr="00F75C6E" w:rsidRDefault="00FA37D4" w:rsidP="0059651F">
      <w:pPr>
        <w:pStyle w:val="ListParagraph"/>
        <w:bidi w:val="0"/>
        <w:ind w:left="810"/>
        <w:jc w:val="both"/>
        <w:rPr>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t>•</w:t>
      </w:r>
      <w:r w:rsidRPr="00F75C6E">
        <w:rPr>
          <w:rFonts w:cs="B Mitra"/>
          <w:color w:val="538135" w:themeColor="accent6" w:themeShade="BF"/>
          <w:sz w:val="24"/>
          <w:szCs w:val="24"/>
          <w:rtl/>
        </w:rPr>
        <w:t xml:space="preserve"> </w:t>
      </w:r>
      <w:r w:rsidR="0042425C" w:rsidRPr="00F75C6E">
        <w:rPr>
          <w:rFonts w:cs="B Mitra"/>
          <w:color w:val="538135" w:themeColor="accent6" w:themeShade="BF"/>
          <w:sz w:val="24"/>
          <w:szCs w:val="24"/>
        </w:rPr>
        <w:t xml:space="preserve"> </w:t>
      </w:r>
      <w:r w:rsidRPr="00F75C6E">
        <w:rPr>
          <w:rFonts w:cs="B Mitra"/>
          <w:color w:val="538135" w:themeColor="accent6" w:themeShade="BF"/>
          <w:sz w:val="24"/>
          <w:szCs w:val="24"/>
        </w:rPr>
        <w:t xml:space="preserve">Educational </w:t>
      </w:r>
      <w:r w:rsidR="00341DD9" w:rsidRPr="00F75C6E">
        <w:rPr>
          <w:rFonts w:cs="B Mitra"/>
          <w:color w:val="538135" w:themeColor="accent6" w:themeShade="BF"/>
          <w:sz w:val="24"/>
          <w:szCs w:val="24"/>
        </w:rPr>
        <w:t>content</w:t>
      </w:r>
      <w:r w:rsidRPr="00F75C6E">
        <w:rPr>
          <w:rFonts w:cs="B Mitra"/>
          <w:color w:val="538135" w:themeColor="accent6" w:themeShade="BF"/>
          <w:sz w:val="24"/>
          <w:szCs w:val="24"/>
        </w:rPr>
        <w:t xml:space="preserve">s, games and </w:t>
      </w:r>
      <w:ins w:id="67" w:author="Lenovo" w:date="2019-01-14T05:09:00Z">
        <w:r w:rsidR="0059651F">
          <w:rPr>
            <w:rFonts w:cs="B Mitra"/>
            <w:color w:val="538135" w:themeColor="accent6" w:themeShade="BF"/>
            <w:sz w:val="24"/>
            <w:szCs w:val="24"/>
          </w:rPr>
          <w:t xml:space="preserve">rich </w:t>
        </w:r>
      </w:ins>
      <w:del w:id="68" w:author="Lenovo" w:date="2019-01-14T05:09:00Z">
        <w:r w:rsidR="00341DD9" w:rsidRPr="00F75C6E" w:rsidDel="0059651F">
          <w:rPr>
            <w:rFonts w:cs="B Mitra"/>
            <w:color w:val="538135" w:themeColor="accent6" w:themeShade="BF"/>
            <w:sz w:val="24"/>
            <w:szCs w:val="24"/>
          </w:rPr>
          <w:delText>awesome and</w:delText>
        </w:r>
      </w:del>
      <w:r w:rsidR="00341DD9" w:rsidRPr="00F75C6E">
        <w:rPr>
          <w:rFonts w:cs="B Mitra"/>
          <w:color w:val="538135" w:themeColor="accent6" w:themeShade="BF"/>
          <w:sz w:val="24"/>
          <w:szCs w:val="24"/>
        </w:rPr>
        <w:t xml:space="preserve"> informative </w:t>
      </w:r>
      <w:r w:rsidRPr="00F75C6E">
        <w:rPr>
          <w:rFonts w:cs="B Mitra"/>
          <w:color w:val="538135" w:themeColor="accent6" w:themeShade="BF"/>
          <w:sz w:val="24"/>
          <w:szCs w:val="24"/>
        </w:rPr>
        <w:t xml:space="preserve">entertainment </w:t>
      </w:r>
    </w:p>
    <w:p w:rsidR="00FA37D4" w:rsidRPr="00F75C6E" w:rsidRDefault="00FA37D4" w:rsidP="00F17981">
      <w:pPr>
        <w:pStyle w:val="ListParagraph"/>
        <w:bidi w:val="0"/>
        <w:ind w:left="810"/>
        <w:jc w:val="both"/>
        <w:rPr>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lastRenderedPageBreak/>
        <w:t>•</w:t>
      </w:r>
      <w:r w:rsidRPr="00F75C6E">
        <w:rPr>
          <w:rFonts w:cs="B Mitra"/>
          <w:color w:val="538135" w:themeColor="accent6" w:themeShade="BF"/>
          <w:sz w:val="24"/>
          <w:szCs w:val="24"/>
          <w:rtl/>
        </w:rPr>
        <w:t xml:space="preserve"> </w:t>
      </w:r>
      <w:r w:rsidR="00341DD9" w:rsidRPr="00F75C6E">
        <w:rPr>
          <w:rFonts w:cs="B Mitra"/>
          <w:color w:val="538135" w:themeColor="accent6" w:themeShade="BF"/>
          <w:sz w:val="24"/>
          <w:szCs w:val="24"/>
        </w:rPr>
        <w:t>Protected</w:t>
      </w:r>
      <w:r w:rsidRPr="00F75C6E">
        <w:rPr>
          <w:rFonts w:cs="B Mitra"/>
          <w:color w:val="538135" w:themeColor="accent6" w:themeShade="BF"/>
          <w:sz w:val="24"/>
          <w:szCs w:val="24"/>
        </w:rPr>
        <w:t xml:space="preserve"> to hack and bypass the operating system </w:t>
      </w:r>
    </w:p>
    <w:p w:rsidR="0059651F" w:rsidRDefault="00FA37D4" w:rsidP="0059651F">
      <w:pPr>
        <w:pStyle w:val="ListParagraph"/>
        <w:bidi w:val="0"/>
        <w:ind w:left="810"/>
        <w:jc w:val="both"/>
        <w:rPr>
          <w:ins w:id="69" w:author="Lenovo" w:date="2019-01-14T05:10:00Z"/>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t>•</w:t>
      </w:r>
      <w:r w:rsidRPr="00F75C6E">
        <w:rPr>
          <w:rFonts w:cs="B Mitra"/>
          <w:color w:val="538135" w:themeColor="accent6" w:themeShade="BF"/>
          <w:sz w:val="24"/>
          <w:szCs w:val="24"/>
          <w:rtl/>
        </w:rPr>
        <w:t xml:space="preserve"> </w:t>
      </w:r>
      <w:r w:rsidRPr="00F75C6E">
        <w:rPr>
          <w:rFonts w:cs="B Mitra"/>
          <w:color w:val="538135" w:themeColor="accent6" w:themeShade="BF"/>
          <w:sz w:val="24"/>
          <w:szCs w:val="24"/>
        </w:rPr>
        <w:t>Very convenien</w:t>
      </w:r>
      <w:r w:rsidR="00341DD9" w:rsidRPr="00F75C6E">
        <w:rPr>
          <w:rFonts w:cs="B Mitra"/>
          <w:color w:val="538135" w:themeColor="accent6" w:themeShade="BF"/>
          <w:sz w:val="24"/>
          <w:szCs w:val="24"/>
        </w:rPr>
        <w:t>t</w:t>
      </w:r>
      <w:ins w:id="70" w:author="Lenovo" w:date="2019-01-14T05:10:00Z">
        <w:r w:rsidR="0059651F">
          <w:rPr>
            <w:rFonts w:cs="B Mitra"/>
            <w:color w:val="538135" w:themeColor="accent6" w:themeShade="BF"/>
            <w:sz w:val="24"/>
            <w:szCs w:val="24"/>
          </w:rPr>
          <w:t>,</w:t>
        </w:r>
      </w:ins>
      <w:ins w:id="71" w:author="takam" w:date="2019-01-22T10:45:00Z">
        <w:r w:rsidR="00D561F3">
          <w:rPr>
            <w:rFonts w:cs="B Mitra"/>
            <w:color w:val="538135" w:themeColor="accent6" w:themeShade="BF"/>
            <w:sz w:val="24"/>
            <w:szCs w:val="24"/>
          </w:rPr>
          <w:t xml:space="preserve"> </w:t>
        </w:r>
      </w:ins>
      <w:del w:id="72" w:author="Lenovo" w:date="2019-01-14T05:10:00Z">
        <w:r w:rsidR="00341DD9" w:rsidRPr="00F75C6E" w:rsidDel="0059651F">
          <w:rPr>
            <w:rFonts w:cs="B Mitra"/>
            <w:color w:val="538135" w:themeColor="accent6" w:themeShade="BF"/>
            <w:sz w:val="24"/>
            <w:szCs w:val="24"/>
          </w:rPr>
          <w:delText xml:space="preserve"> and </w:delText>
        </w:r>
      </w:del>
      <w:r w:rsidR="00341DD9" w:rsidRPr="00F75C6E">
        <w:rPr>
          <w:rFonts w:cs="B Mitra"/>
          <w:color w:val="538135" w:themeColor="accent6" w:themeShade="BF"/>
          <w:sz w:val="24"/>
          <w:szCs w:val="24"/>
        </w:rPr>
        <w:t>efficient speed</w:t>
      </w:r>
      <w:ins w:id="73" w:author="Lenovo" w:date="2019-01-14T05:10:00Z">
        <w:r w:rsidR="0059651F">
          <w:rPr>
            <w:rFonts w:cs="B Mitra"/>
            <w:color w:val="538135" w:themeColor="accent6" w:themeShade="BF"/>
            <w:sz w:val="24"/>
            <w:szCs w:val="24"/>
          </w:rPr>
          <w:t>,</w:t>
        </w:r>
      </w:ins>
      <w:ins w:id="74" w:author="takam" w:date="2019-01-22T10:45:00Z">
        <w:r w:rsidR="00D561F3">
          <w:rPr>
            <w:rFonts w:cs="B Mitra"/>
            <w:color w:val="538135" w:themeColor="accent6" w:themeShade="BF"/>
            <w:sz w:val="24"/>
            <w:szCs w:val="24"/>
          </w:rPr>
          <w:t xml:space="preserve"> </w:t>
        </w:r>
      </w:ins>
      <w:bookmarkStart w:id="75" w:name="_GoBack"/>
      <w:bookmarkEnd w:id="75"/>
      <w:del w:id="76" w:author="Lenovo" w:date="2019-01-14T05:10:00Z">
        <w:r w:rsidR="00341DD9" w:rsidRPr="00F75C6E" w:rsidDel="0059651F">
          <w:rPr>
            <w:rFonts w:cs="B Mitra"/>
            <w:color w:val="538135" w:themeColor="accent6" w:themeShade="BF"/>
            <w:sz w:val="24"/>
            <w:szCs w:val="24"/>
          </w:rPr>
          <w:delText xml:space="preserve"> and </w:delText>
        </w:r>
      </w:del>
      <w:r w:rsidR="00341DD9" w:rsidRPr="00F75C6E">
        <w:rPr>
          <w:rFonts w:cs="B Mitra"/>
          <w:color w:val="538135" w:themeColor="accent6" w:themeShade="BF"/>
          <w:sz w:val="24"/>
          <w:szCs w:val="24"/>
        </w:rPr>
        <w:t xml:space="preserve">capacity and High </w:t>
      </w:r>
      <w:r w:rsidRPr="00F75C6E">
        <w:rPr>
          <w:rFonts w:cs="B Mitra"/>
          <w:color w:val="538135" w:themeColor="accent6" w:themeShade="BF"/>
          <w:sz w:val="24"/>
          <w:szCs w:val="24"/>
        </w:rPr>
        <w:t xml:space="preserve">quality battery </w:t>
      </w:r>
    </w:p>
    <w:p w:rsidR="0059651F" w:rsidRPr="0059651F" w:rsidRDefault="0059651F">
      <w:pPr>
        <w:pStyle w:val="ListParagraph"/>
        <w:numPr>
          <w:ilvl w:val="0"/>
          <w:numId w:val="3"/>
        </w:numPr>
        <w:bidi w:val="0"/>
        <w:jc w:val="both"/>
        <w:rPr>
          <w:rFonts w:cs="B Mitra"/>
          <w:color w:val="538135" w:themeColor="accent6" w:themeShade="BF"/>
          <w:sz w:val="24"/>
          <w:szCs w:val="24"/>
          <w:rPrChange w:id="77" w:author="Lenovo" w:date="2019-01-14T05:10:00Z">
            <w:rPr/>
          </w:rPrChange>
        </w:rPr>
        <w:pPrChange w:id="78" w:author="Lenovo" w:date="2019-01-14T05:10:00Z">
          <w:pPr>
            <w:pStyle w:val="ListParagraph"/>
            <w:bidi w:val="0"/>
            <w:jc w:val="both"/>
          </w:pPr>
        </w:pPrChange>
      </w:pPr>
      <w:ins w:id="79" w:author="Lenovo" w:date="2019-01-14T05:10:00Z">
        <w:r>
          <w:rPr>
            <w:rFonts w:cs="B Mitra"/>
            <w:color w:val="538135" w:themeColor="accent6" w:themeShade="BF"/>
            <w:sz w:val="24"/>
            <w:szCs w:val="24"/>
          </w:rPr>
          <w:t>Medically Child safe hardware</w:t>
        </w:r>
      </w:ins>
    </w:p>
    <w:p w:rsidR="00FA37D4" w:rsidRPr="00F75C6E" w:rsidRDefault="00FA37D4" w:rsidP="0059651F">
      <w:pPr>
        <w:pStyle w:val="ListParagraph"/>
        <w:bidi w:val="0"/>
        <w:ind w:left="810"/>
        <w:jc w:val="both"/>
        <w:rPr>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t>•</w:t>
      </w:r>
      <w:r w:rsidRPr="00F75C6E">
        <w:rPr>
          <w:rFonts w:cs="B Mitra"/>
          <w:color w:val="538135" w:themeColor="accent6" w:themeShade="BF"/>
          <w:sz w:val="24"/>
          <w:szCs w:val="24"/>
          <w:rtl/>
        </w:rPr>
        <w:t xml:space="preserve"> </w:t>
      </w:r>
      <w:del w:id="80" w:author="Lenovo" w:date="2019-01-14T05:10:00Z">
        <w:r w:rsidRPr="00F75C6E" w:rsidDel="0059651F">
          <w:rPr>
            <w:rFonts w:cs="B Mitra"/>
            <w:color w:val="538135" w:themeColor="accent6" w:themeShade="BF"/>
            <w:sz w:val="24"/>
            <w:szCs w:val="24"/>
          </w:rPr>
          <w:delText xml:space="preserve">Continuous </w:delText>
        </w:r>
      </w:del>
      <w:proofErr w:type="spellStart"/>
      <w:ins w:id="81" w:author="Lenovo" w:date="2019-01-14T05:10:00Z">
        <w:r w:rsidR="0059651F">
          <w:rPr>
            <w:rFonts w:cs="B Mitra"/>
            <w:color w:val="538135" w:themeColor="accent6" w:themeShade="BF"/>
            <w:sz w:val="24"/>
            <w:szCs w:val="24"/>
          </w:rPr>
          <w:t>ly</w:t>
        </w:r>
        <w:proofErr w:type="spellEnd"/>
        <w:r w:rsidR="0059651F" w:rsidRPr="00F75C6E">
          <w:rPr>
            <w:rFonts w:cs="B Mitra"/>
            <w:color w:val="538135" w:themeColor="accent6" w:themeShade="BF"/>
            <w:sz w:val="24"/>
            <w:szCs w:val="24"/>
          </w:rPr>
          <w:t xml:space="preserve"> </w:t>
        </w:r>
      </w:ins>
      <w:r w:rsidRPr="00F75C6E">
        <w:rPr>
          <w:rFonts w:cs="B Mitra"/>
          <w:color w:val="538135" w:themeColor="accent6" w:themeShade="BF"/>
          <w:sz w:val="24"/>
          <w:szCs w:val="24"/>
        </w:rPr>
        <w:t>update</w:t>
      </w:r>
      <w:ins w:id="82" w:author="Lenovo" w:date="2019-01-14T05:10:00Z">
        <w:r w:rsidR="0059651F">
          <w:rPr>
            <w:rFonts w:cs="B Mitra"/>
            <w:color w:val="538135" w:themeColor="accent6" w:themeShade="BF"/>
            <w:sz w:val="24"/>
            <w:szCs w:val="24"/>
          </w:rPr>
          <w:t>d content</w:t>
        </w:r>
      </w:ins>
      <w:del w:id="83" w:author="Lenovo" w:date="2019-01-14T05:10:00Z">
        <w:r w:rsidRPr="00F75C6E" w:rsidDel="0059651F">
          <w:rPr>
            <w:rFonts w:cs="B Mitra"/>
            <w:color w:val="538135" w:themeColor="accent6" w:themeShade="BF"/>
            <w:sz w:val="24"/>
            <w:szCs w:val="24"/>
          </w:rPr>
          <w:delText xml:space="preserve"> </w:delText>
        </w:r>
      </w:del>
    </w:p>
    <w:p w:rsidR="00341DD9" w:rsidRPr="00F75C6E" w:rsidRDefault="00FA37D4" w:rsidP="0059651F">
      <w:pPr>
        <w:pStyle w:val="ListParagraph"/>
        <w:bidi w:val="0"/>
        <w:ind w:left="810"/>
        <w:jc w:val="both"/>
        <w:rPr>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t>•</w:t>
      </w:r>
      <w:r w:rsidR="00341DD9" w:rsidRPr="00F75C6E">
        <w:rPr>
          <w:rFonts w:cs="B Mitra"/>
          <w:color w:val="538135" w:themeColor="accent6" w:themeShade="BF"/>
          <w:sz w:val="24"/>
          <w:szCs w:val="24"/>
        </w:rPr>
        <w:t xml:space="preserve"> </w:t>
      </w:r>
      <w:del w:id="84" w:author="Lenovo" w:date="2019-01-14T05:10:00Z">
        <w:r w:rsidR="00341DD9" w:rsidRPr="00F75C6E" w:rsidDel="0059651F">
          <w:rPr>
            <w:rFonts w:cs="B Mitra"/>
            <w:color w:val="538135" w:themeColor="accent6" w:themeShade="BF"/>
            <w:sz w:val="24"/>
            <w:szCs w:val="24"/>
          </w:rPr>
          <w:delText>Extremely light and durable and the bumpers body</w:delText>
        </w:r>
      </w:del>
      <w:ins w:id="85" w:author="Lenovo" w:date="2019-01-14T05:10:00Z">
        <w:r w:rsidR="0059651F">
          <w:rPr>
            <w:rFonts w:cs="B Mitra"/>
            <w:color w:val="538135" w:themeColor="accent6" w:themeShade="BF"/>
            <w:sz w:val="24"/>
            <w:szCs w:val="24"/>
          </w:rPr>
          <w:t>light, durable, protective body</w:t>
        </w:r>
      </w:ins>
    </w:p>
    <w:p w:rsidR="00FA37D4" w:rsidRPr="00F75C6E" w:rsidRDefault="00FA37D4" w:rsidP="00F17981">
      <w:pPr>
        <w:pStyle w:val="ListParagraph"/>
        <w:bidi w:val="0"/>
        <w:ind w:left="810"/>
        <w:jc w:val="both"/>
        <w:rPr>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t>•</w:t>
      </w:r>
      <w:r w:rsidRPr="00F75C6E">
        <w:rPr>
          <w:rFonts w:cs="B Mitra"/>
          <w:color w:val="538135" w:themeColor="accent6" w:themeShade="BF"/>
          <w:sz w:val="24"/>
          <w:szCs w:val="24"/>
          <w:rtl/>
        </w:rPr>
        <w:t xml:space="preserve"> </w:t>
      </w:r>
      <w:r w:rsidRPr="00F75C6E">
        <w:rPr>
          <w:rFonts w:cs="B Mitra"/>
          <w:color w:val="538135" w:themeColor="accent6" w:themeShade="BF"/>
          <w:sz w:val="24"/>
          <w:szCs w:val="24"/>
        </w:rPr>
        <w:t xml:space="preserve">Cool and attractive design for children </w:t>
      </w:r>
    </w:p>
    <w:p w:rsidR="00341DD9" w:rsidRPr="00F75C6E" w:rsidRDefault="00FA37D4" w:rsidP="00F17981">
      <w:pPr>
        <w:pStyle w:val="ListParagraph"/>
        <w:bidi w:val="0"/>
        <w:ind w:left="810"/>
        <w:jc w:val="both"/>
        <w:rPr>
          <w:rFonts w:cs="B Mitra"/>
          <w:color w:val="538135" w:themeColor="accent6" w:themeShade="BF"/>
          <w:sz w:val="24"/>
          <w:szCs w:val="24"/>
        </w:rPr>
      </w:pPr>
      <w:r w:rsidRPr="00F75C6E">
        <w:rPr>
          <w:rFonts w:ascii="Times New Roman" w:hAnsi="Times New Roman" w:cs="Times New Roman" w:hint="cs"/>
          <w:color w:val="538135" w:themeColor="accent6" w:themeShade="BF"/>
          <w:sz w:val="24"/>
          <w:szCs w:val="24"/>
          <w:rtl/>
        </w:rPr>
        <w:t>•</w:t>
      </w:r>
      <w:r w:rsidRPr="00F75C6E">
        <w:rPr>
          <w:rFonts w:cs="B Mitra"/>
          <w:color w:val="538135" w:themeColor="accent6" w:themeShade="BF"/>
          <w:sz w:val="24"/>
          <w:szCs w:val="24"/>
          <w:rtl/>
        </w:rPr>
        <w:t xml:space="preserve"> </w:t>
      </w:r>
      <w:r w:rsidR="00341DD9" w:rsidRPr="00F75C6E">
        <w:rPr>
          <w:rFonts w:cs="B Mitra"/>
          <w:color w:val="538135" w:themeColor="accent6" w:themeShade="BF"/>
          <w:sz w:val="24"/>
          <w:szCs w:val="24"/>
        </w:rPr>
        <w:t>handy design and buttons for children's</w:t>
      </w:r>
    </w:p>
    <w:p w:rsidR="00FA37D4" w:rsidRPr="00F75C6E" w:rsidRDefault="00FA37D4" w:rsidP="00F17981">
      <w:pPr>
        <w:pStyle w:val="ListParagraph"/>
        <w:bidi w:val="0"/>
        <w:ind w:left="810"/>
        <w:jc w:val="both"/>
        <w:rPr>
          <w:rFonts w:cs="B Mitra"/>
          <w:color w:val="538135" w:themeColor="accent6" w:themeShade="BF"/>
          <w:sz w:val="24"/>
          <w:szCs w:val="24"/>
          <w:rtl/>
        </w:rPr>
      </w:pPr>
      <w:r w:rsidRPr="00F75C6E">
        <w:rPr>
          <w:rFonts w:ascii="Times New Roman" w:hAnsi="Times New Roman" w:cs="Times New Roman" w:hint="cs"/>
          <w:color w:val="538135" w:themeColor="accent6" w:themeShade="BF"/>
          <w:sz w:val="24"/>
          <w:szCs w:val="24"/>
          <w:rtl/>
        </w:rPr>
        <w:t>•</w:t>
      </w:r>
      <w:r w:rsidRPr="00F75C6E">
        <w:rPr>
          <w:rFonts w:cs="B Mitra"/>
          <w:color w:val="538135" w:themeColor="accent6" w:themeShade="BF"/>
          <w:sz w:val="24"/>
          <w:szCs w:val="24"/>
          <w:rtl/>
        </w:rPr>
        <w:t xml:space="preserve"> </w:t>
      </w:r>
      <w:r w:rsidR="00341DD9" w:rsidRPr="00F75C6E">
        <w:rPr>
          <w:rFonts w:cs="B Mitra"/>
          <w:color w:val="538135" w:themeColor="accent6" w:themeShade="BF"/>
          <w:sz w:val="24"/>
          <w:szCs w:val="24"/>
        </w:rPr>
        <w:t xml:space="preserve">Lower </w:t>
      </w:r>
      <w:r w:rsidRPr="00F75C6E">
        <w:rPr>
          <w:rFonts w:cs="B Mitra"/>
          <w:color w:val="538135" w:themeColor="accent6" w:themeShade="BF"/>
          <w:sz w:val="24"/>
          <w:szCs w:val="24"/>
        </w:rPr>
        <w:t xml:space="preserve">Price </w:t>
      </w:r>
      <w:r w:rsidR="00341DD9" w:rsidRPr="00F75C6E">
        <w:rPr>
          <w:rFonts w:cs="B Mitra"/>
          <w:color w:val="538135" w:themeColor="accent6" w:themeShade="BF"/>
          <w:sz w:val="24"/>
          <w:szCs w:val="24"/>
        </w:rPr>
        <w:t xml:space="preserve">than </w:t>
      </w:r>
      <w:r w:rsidRPr="00F75C6E">
        <w:rPr>
          <w:rFonts w:cs="B Mitra"/>
          <w:color w:val="538135" w:themeColor="accent6" w:themeShade="BF"/>
          <w:sz w:val="24"/>
          <w:szCs w:val="24"/>
        </w:rPr>
        <w:t>similar tablets</w:t>
      </w:r>
    </w:p>
    <w:p w:rsidR="00F75C6E" w:rsidRPr="002F5F54" w:rsidRDefault="00F75C6E" w:rsidP="002367A4">
      <w:pPr>
        <w:bidi w:val="0"/>
        <w:jc w:val="both"/>
        <w:rPr>
          <w:rFonts w:cs="B Mitra"/>
          <w:color w:val="002060"/>
          <w:sz w:val="24"/>
          <w:szCs w:val="24"/>
          <w:rtl/>
        </w:rPr>
      </w:pPr>
      <w:r w:rsidRPr="002F5F54">
        <w:rPr>
          <w:rFonts w:cs="B Mitra"/>
          <w:color w:val="002060"/>
          <w:sz w:val="24"/>
          <w:szCs w:val="24"/>
        </w:rPr>
        <w:t>Kids (a boy and a girl) are playing with their tablet,The father is reading the book and the mother is feeding the flowers (.... then happily shake hands for us)</w:t>
      </w:r>
    </w:p>
    <w:p w:rsidR="0059651F" w:rsidRDefault="002F5F54" w:rsidP="002F5F54">
      <w:pPr>
        <w:pStyle w:val="ListParagraph"/>
        <w:bidi w:val="0"/>
        <w:ind w:left="26" w:firstLine="694"/>
        <w:jc w:val="both"/>
        <w:rPr>
          <w:ins w:id="86" w:author="Lenovo" w:date="2019-01-14T05:11:00Z"/>
          <w:rFonts w:cs="B Mitra"/>
          <w:color w:val="538135" w:themeColor="accent6" w:themeShade="BF"/>
          <w:sz w:val="24"/>
          <w:szCs w:val="24"/>
        </w:rPr>
      </w:pPr>
      <w:r>
        <w:rPr>
          <w:rFonts w:cs="B Mitra"/>
          <w:color w:val="538135" w:themeColor="accent6" w:themeShade="BF"/>
          <w:sz w:val="24"/>
          <w:szCs w:val="24"/>
        </w:rPr>
        <w:t xml:space="preserve">Narration: </w:t>
      </w:r>
      <w:ins w:id="87" w:author="Lenovo" w:date="2019-01-14T05:11:00Z">
        <w:r w:rsidR="0059651F">
          <w:rPr>
            <w:rFonts w:cs="B Mitra"/>
            <w:color w:val="538135" w:themeColor="accent6" w:themeShade="BF"/>
            <w:sz w:val="24"/>
            <w:szCs w:val="24"/>
          </w:rPr>
          <w:t xml:space="preserve">Orwa Tab – your </w:t>
        </w:r>
        <w:proofErr w:type="gramStart"/>
        <w:r w:rsidR="0059651F">
          <w:rPr>
            <w:rFonts w:cs="B Mitra"/>
            <w:color w:val="538135" w:themeColor="accent6" w:themeShade="BF"/>
            <w:sz w:val="24"/>
            <w:szCs w:val="24"/>
          </w:rPr>
          <w:t>Children’s  friend</w:t>
        </w:r>
        <w:proofErr w:type="gramEnd"/>
        <w:r w:rsidR="0059651F">
          <w:rPr>
            <w:rFonts w:cs="B Mitra"/>
            <w:color w:val="538135" w:themeColor="accent6" w:themeShade="BF"/>
            <w:sz w:val="24"/>
            <w:szCs w:val="24"/>
          </w:rPr>
          <w:t xml:space="preserve"> to make them learn, have fun and grow safe and healthy.</w:t>
        </w:r>
      </w:ins>
    </w:p>
    <w:p w:rsidR="002F5F54" w:rsidRPr="002F5F54" w:rsidRDefault="002F5F54" w:rsidP="0059651F">
      <w:pPr>
        <w:pStyle w:val="ListParagraph"/>
        <w:bidi w:val="0"/>
        <w:ind w:left="26" w:firstLine="694"/>
        <w:jc w:val="both"/>
        <w:rPr>
          <w:rFonts w:cs="B Mitra"/>
          <w:color w:val="538135" w:themeColor="accent6" w:themeShade="BF"/>
          <w:sz w:val="24"/>
          <w:szCs w:val="24"/>
        </w:rPr>
      </w:pPr>
      <w:r w:rsidRPr="002F5F54">
        <w:rPr>
          <w:rFonts w:cs="B Mitra"/>
          <w:color w:val="538135" w:themeColor="accent6" w:themeShade="BF"/>
          <w:sz w:val="24"/>
          <w:szCs w:val="24"/>
        </w:rPr>
        <w:t>With Safe Tablet Kids, let children learn, entertain, and grow safely.</w:t>
      </w:r>
    </w:p>
    <w:p w:rsidR="00A96F22" w:rsidRPr="00F17981" w:rsidRDefault="004E4F69" w:rsidP="00F17981">
      <w:pPr>
        <w:pStyle w:val="ListParagraph"/>
        <w:jc w:val="center"/>
        <w:rPr>
          <w:rFonts w:cs="B Mitra"/>
          <w:b/>
          <w:bCs/>
          <w:color w:val="538135" w:themeColor="accent6" w:themeShade="BF"/>
          <w:sz w:val="24"/>
          <w:szCs w:val="24"/>
          <w:rtl/>
        </w:rPr>
      </w:pPr>
      <w:r w:rsidRPr="002F5F54">
        <w:rPr>
          <w:rFonts w:cs="B Mitra"/>
          <w:b/>
          <w:bCs/>
          <w:color w:val="538135" w:themeColor="accent6" w:themeShade="BF"/>
          <w:sz w:val="24"/>
          <w:szCs w:val="24"/>
        </w:rPr>
        <w:t>Safe Tablet, Safe kids</w:t>
      </w:r>
    </w:p>
    <w:sectPr w:rsidR="00A96F22" w:rsidRPr="00F17981" w:rsidSect="00F17981">
      <w:pgSz w:w="11906" w:h="16838"/>
      <w:pgMar w:top="990" w:right="1440" w:bottom="171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E76"/>
    <w:multiLevelType w:val="hybridMultilevel"/>
    <w:tmpl w:val="1060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4849EF"/>
    <w:multiLevelType w:val="hybridMultilevel"/>
    <w:tmpl w:val="40D20B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CD7802"/>
    <w:multiLevelType w:val="hybridMultilevel"/>
    <w:tmpl w:val="B61265F0"/>
    <w:lvl w:ilvl="0" w:tplc="BB4E3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takam">
    <w15:presenceInfo w15:providerId="None" w15:userId="tak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75"/>
    <w:rsid w:val="00007059"/>
    <w:rsid w:val="00017B06"/>
    <w:rsid w:val="00046A88"/>
    <w:rsid w:val="00050DBA"/>
    <w:rsid w:val="00087844"/>
    <w:rsid w:val="001540D8"/>
    <w:rsid w:val="00171B51"/>
    <w:rsid w:val="00185972"/>
    <w:rsid w:val="00194242"/>
    <w:rsid w:val="001D7DEC"/>
    <w:rsid w:val="001E01E6"/>
    <w:rsid w:val="00203370"/>
    <w:rsid w:val="002367A4"/>
    <w:rsid w:val="00265089"/>
    <w:rsid w:val="002F5F54"/>
    <w:rsid w:val="002F7CD4"/>
    <w:rsid w:val="00341DD9"/>
    <w:rsid w:val="003D797C"/>
    <w:rsid w:val="003E445D"/>
    <w:rsid w:val="0042425C"/>
    <w:rsid w:val="004610F0"/>
    <w:rsid w:val="00476C89"/>
    <w:rsid w:val="004B0AF5"/>
    <w:rsid w:val="004E4F69"/>
    <w:rsid w:val="00527F74"/>
    <w:rsid w:val="00535F10"/>
    <w:rsid w:val="00547E31"/>
    <w:rsid w:val="00591C46"/>
    <w:rsid w:val="0059651F"/>
    <w:rsid w:val="005D26AF"/>
    <w:rsid w:val="005E0128"/>
    <w:rsid w:val="005F17D5"/>
    <w:rsid w:val="006445E7"/>
    <w:rsid w:val="006636A5"/>
    <w:rsid w:val="00673136"/>
    <w:rsid w:val="006970F4"/>
    <w:rsid w:val="006A09CF"/>
    <w:rsid w:val="00717AE2"/>
    <w:rsid w:val="0077486A"/>
    <w:rsid w:val="007806FC"/>
    <w:rsid w:val="0082117E"/>
    <w:rsid w:val="00864F10"/>
    <w:rsid w:val="00867458"/>
    <w:rsid w:val="00963EC9"/>
    <w:rsid w:val="00964F58"/>
    <w:rsid w:val="009A4C2D"/>
    <w:rsid w:val="009C14F7"/>
    <w:rsid w:val="00A1273D"/>
    <w:rsid w:val="00A6000D"/>
    <w:rsid w:val="00A96F22"/>
    <w:rsid w:val="00AE5189"/>
    <w:rsid w:val="00AF18F1"/>
    <w:rsid w:val="00AF7DA3"/>
    <w:rsid w:val="00B31360"/>
    <w:rsid w:val="00CD396F"/>
    <w:rsid w:val="00D561F3"/>
    <w:rsid w:val="00E0387B"/>
    <w:rsid w:val="00E21A22"/>
    <w:rsid w:val="00E31FE2"/>
    <w:rsid w:val="00E602CB"/>
    <w:rsid w:val="00E839BE"/>
    <w:rsid w:val="00E96B36"/>
    <w:rsid w:val="00EA7175"/>
    <w:rsid w:val="00F17981"/>
    <w:rsid w:val="00F43CD7"/>
    <w:rsid w:val="00F55E0E"/>
    <w:rsid w:val="00F75C6E"/>
    <w:rsid w:val="00FA37D4"/>
    <w:rsid w:val="00FB3860"/>
    <w:rsid w:val="00FC0D72"/>
    <w:rsid w:val="00FC0E6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85AB"/>
  <w15:chartTrackingRefBased/>
  <w15:docId w15:val="{1BDA32CA-8E0F-4A65-BA6F-C55A8DD3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88"/>
    <w:pPr>
      <w:ind w:left="720"/>
      <w:contextualSpacing/>
    </w:pPr>
  </w:style>
  <w:style w:type="character" w:customStyle="1" w:styleId="tlid-translation">
    <w:name w:val="tlid-translation"/>
    <w:basedOn w:val="DefaultParagraphFont"/>
    <w:rsid w:val="00E96B36"/>
  </w:style>
  <w:style w:type="paragraph" w:styleId="BalloonText">
    <w:name w:val="Balloon Text"/>
    <w:basedOn w:val="Normal"/>
    <w:link w:val="BalloonTextChar"/>
    <w:uiPriority w:val="99"/>
    <w:semiHidden/>
    <w:unhideWhenUsed/>
    <w:rsid w:val="00596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92580">
      <w:bodyDiv w:val="1"/>
      <w:marLeft w:val="0"/>
      <w:marRight w:val="0"/>
      <w:marTop w:val="0"/>
      <w:marBottom w:val="0"/>
      <w:divBdr>
        <w:top w:val="none" w:sz="0" w:space="0" w:color="auto"/>
        <w:left w:val="none" w:sz="0" w:space="0" w:color="auto"/>
        <w:bottom w:val="none" w:sz="0" w:space="0" w:color="auto"/>
        <w:right w:val="none" w:sz="0" w:space="0" w:color="auto"/>
      </w:divBdr>
      <w:divsChild>
        <w:div w:id="122502325">
          <w:marLeft w:val="0"/>
          <w:marRight w:val="0"/>
          <w:marTop w:val="0"/>
          <w:marBottom w:val="0"/>
          <w:divBdr>
            <w:top w:val="none" w:sz="0" w:space="0" w:color="auto"/>
            <w:left w:val="none" w:sz="0" w:space="0" w:color="auto"/>
            <w:bottom w:val="none" w:sz="0" w:space="0" w:color="auto"/>
            <w:right w:val="none" w:sz="0" w:space="0" w:color="auto"/>
          </w:divBdr>
          <w:divsChild>
            <w:div w:id="1142044666">
              <w:marLeft w:val="0"/>
              <w:marRight w:val="0"/>
              <w:marTop w:val="0"/>
              <w:marBottom w:val="0"/>
              <w:divBdr>
                <w:top w:val="none" w:sz="0" w:space="0" w:color="auto"/>
                <w:left w:val="none" w:sz="0" w:space="0" w:color="auto"/>
                <w:bottom w:val="none" w:sz="0" w:space="0" w:color="auto"/>
                <w:right w:val="none" w:sz="0" w:space="0" w:color="auto"/>
              </w:divBdr>
              <w:divsChild>
                <w:div w:id="1372221506">
                  <w:marLeft w:val="0"/>
                  <w:marRight w:val="0"/>
                  <w:marTop w:val="0"/>
                  <w:marBottom w:val="0"/>
                  <w:divBdr>
                    <w:top w:val="none" w:sz="0" w:space="0" w:color="auto"/>
                    <w:left w:val="none" w:sz="0" w:space="0" w:color="auto"/>
                    <w:bottom w:val="none" w:sz="0" w:space="0" w:color="auto"/>
                    <w:right w:val="none" w:sz="0" w:space="0" w:color="auto"/>
                  </w:divBdr>
                  <w:divsChild>
                    <w:div w:id="468328806">
                      <w:marLeft w:val="0"/>
                      <w:marRight w:val="0"/>
                      <w:marTop w:val="0"/>
                      <w:marBottom w:val="0"/>
                      <w:divBdr>
                        <w:top w:val="none" w:sz="0" w:space="0" w:color="auto"/>
                        <w:left w:val="none" w:sz="0" w:space="0" w:color="auto"/>
                        <w:bottom w:val="none" w:sz="0" w:space="0" w:color="auto"/>
                        <w:right w:val="none" w:sz="0" w:space="0" w:color="auto"/>
                      </w:divBdr>
                      <w:divsChild>
                        <w:div w:id="1697073637">
                          <w:marLeft w:val="0"/>
                          <w:marRight w:val="0"/>
                          <w:marTop w:val="0"/>
                          <w:marBottom w:val="0"/>
                          <w:divBdr>
                            <w:top w:val="none" w:sz="0" w:space="0" w:color="auto"/>
                            <w:left w:val="none" w:sz="0" w:space="0" w:color="auto"/>
                            <w:bottom w:val="none" w:sz="0" w:space="0" w:color="auto"/>
                            <w:right w:val="none" w:sz="0" w:space="0" w:color="auto"/>
                          </w:divBdr>
                        </w:div>
                        <w:div w:id="1756971253">
                          <w:marLeft w:val="0"/>
                          <w:marRight w:val="0"/>
                          <w:marTop w:val="0"/>
                          <w:marBottom w:val="0"/>
                          <w:divBdr>
                            <w:top w:val="none" w:sz="0" w:space="0" w:color="auto"/>
                            <w:left w:val="none" w:sz="0" w:space="0" w:color="auto"/>
                            <w:bottom w:val="none" w:sz="0" w:space="0" w:color="auto"/>
                            <w:right w:val="none" w:sz="0" w:space="0" w:color="auto"/>
                          </w:divBdr>
                          <w:divsChild>
                            <w:div w:id="366805038">
                              <w:marLeft w:val="0"/>
                              <w:marRight w:val="300"/>
                              <w:marTop w:val="180"/>
                              <w:marBottom w:val="0"/>
                              <w:divBdr>
                                <w:top w:val="none" w:sz="0" w:space="0" w:color="auto"/>
                                <w:left w:val="none" w:sz="0" w:space="0" w:color="auto"/>
                                <w:bottom w:val="none" w:sz="0" w:space="0" w:color="auto"/>
                                <w:right w:val="none" w:sz="0" w:space="0" w:color="auto"/>
                              </w:divBdr>
                              <w:divsChild>
                                <w:div w:id="16696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50840">
          <w:marLeft w:val="0"/>
          <w:marRight w:val="0"/>
          <w:marTop w:val="0"/>
          <w:marBottom w:val="0"/>
          <w:divBdr>
            <w:top w:val="none" w:sz="0" w:space="0" w:color="auto"/>
            <w:left w:val="none" w:sz="0" w:space="0" w:color="auto"/>
            <w:bottom w:val="none" w:sz="0" w:space="0" w:color="auto"/>
            <w:right w:val="none" w:sz="0" w:space="0" w:color="auto"/>
          </w:divBdr>
          <w:divsChild>
            <w:div w:id="1560551054">
              <w:marLeft w:val="0"/>
              <w:marRight w:val="0"/>
              <w:marTop w:val="0"/>
              <w:marBottom w:val="0"/>
              <w:divBdr>
                <w:top w:val="none" w:sz="0" w:space="0" w:color="auto"/>
                <w:left w:val="none" w:sz="0" w:space="0" w:color="auto"/>
                <w:bottom w:val="none" w:sz="0" w:space="0" w:color="auto"/>
                <w:right w:val="none" w:sz="0" w:space="0" w:color="auto"/>
              </w:divBdr>
              <w:divsChild>
                <w:div w:id="90204390">
                  <w:marLeft w:val="0"/>
                  <w:marRight w:val="0"/>
                  <w:marTop w:val="0"/>
                  <w:marBottom w:val="0"/>
                  <w:divBdr>
                    <w:top w:val="none" w:sz="0" w:space="0" w:color="auto"/>
                    <w:left w:val="none" w:sz="0" w:space="0" w:color="auto"/>
                    <w:bottom w:val="none" w:sz="0" w:space="0" w:color="auto"/>
                    <w:right w:val="none" w:sz="0" w:space="0" w:color="auto"/>
                  </w:divBdr>
                  <w:divsChild>
                    <w:div w:id="437915482">
                      <w:marLeft w:val="0"/>
                      <w:marRight w:val="0"/>
                      <w:marTop w:val="0"/>
                      <w:marBottom w:val="0"/>
                      <w:divBdr>
                        <w:top w:val="none" w:sz="0" w:space="0" w:color="auto"/>
                        <w:left w:val="none" w:sz="0" w:space="0" w:color="auto"/>
                        <w:bottom w:val="none" w:sz="0" w:space="0" w:color="auto"/>
                        <w:right w:val="none" w:sz="0" w:space="0" w:color="auto"/>
                      </w:divBdr>
                      <w:divsChild>
                        <w:div w:id="3950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takam</cp:lastModifiedBy>
  <cp:revision>3</cp:revision>
  <cp:lastPrinted>2019-01-13T08:55:00Z</cp:lastPrinted>
  <dcterms:created xsi:type="dcterms:W3CDTF">2019-01-14T01:42:00Z</dcterms:created>
  <dcterms:modified xsi:type="dcterms:W3CDTF">2019-01-22T07:15:00Z</dcterms:modified>
</cp:coreProperties>
</file>